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35BD5" w14:textId="77777777" w:rsidR="00787782" w:rsidRDefault="00787782" w:rsidP="008368F0">
      <w:pPr>
        <w:jc w:val="center"/>
        <w:rPr>
          <w:ins w:id="0" w:author="Marcia Fagundes" w:date="2020-10-02T08:15:00Z"/>
          <w:rFonts w:ascii="Arial" w:hAnsi="Arial" w:cs="Arial"/>
          <w:b/>
          <w:sz w:val="24"/>
          <w:szCs w:val="24"/>
        </w:rPr>
      </w:pPr>
    </w:p>
    <w:p w14:paraId="4AC27E1A" w14:textId="102C382A" w:rsidR="00375521" w:rsidRPr="008E0EBD" w:rsidRDefault="00EF49E4" w:rsidP="008368F0">
      <w:pPr>
        <w:jc w:val="center"/>
        <w:rPr>
          <w:rFonts w:ascii="Arial" w:hAnsi="Arial" w:cs="Arial"/>
          <w:b/>
          <w:sz w:val="24"/>
          <w:szCs w:val="24"/>
        </w:rPr>
      </w:pPr>
      <w:r>
        <w:rPr>
          <w:rFonts w:ascii="Arial" w:hAnsi="Arial" w:cs="Arial"/>
          <w:b/>
          <w:sz w:val="24"/>
          <w:szCs w:val="24"/>
        </w:rPr>
        <w:t>ACORDO COLETIVO</w:t>
      </w:r>
      <w:r w:rsidR="00375521" w:rsidRPr="008E0EBD">
        <w:rPr>
          <w:rFonts w:ascii="Arial" w:hAnsi="Arial" w:cs="Arial"/>
          <w:b/>
          <w:sz w:val="24"/>
          <w:szCs w:val="24"/>
        </w:rPr>
        <w:t xml:space="preserve"> DE TRABALHO</w:t>
      </w:r>
      <w:r w:rsidR="00B079A7">
        <w:rPr>
          <w:rFonts w:ascii="Arial" w:hAnsi="Arial" w:cs="Arial"/>
          <w:b/>
          <w:sz w:val="24"/>
          <w:szCs w:val="24"/>
        </w:rPr>
        <w:t xml:space="preserve"> 2020 2021</w:t>
      </w:r>
    </w:p>
    <w:p w14:paraId="226C75DA" w14:textId="77777777" w:rsidR="00375521" w:rsidRDefault="00375521" w:rsidP="005F1D62">
      <w:pPr>
        <w:jc w:val="both"/>
        <w:rPr>
          <w:rFonts w:ascii="Arial" w:hAnsi="Arial" w:cs="Arial"/>
          <w:b/>
          <w:sz w:val="24"/>
          <w:szCs w:val="24"/>
        </w:rPr>
      </w:pPr>
    </w:p>
    <w:p w14:paraId="35F1EDD5" w14:textId="77777777" w:rsidR="00DD1E6C" w:rsidRPr="008E0EBD" w:rsidRDefault="00DD1E6C" w:rsidP="005F1D62">
      <w:pPr>
        <w:jc w:val="both"/>
        <w:rPr>
          <w:rFonts w:ascii="Arial" w:hAnsi="Arial" w:cs="Arial"/>
          <w:b/>
          <w:sz w:val="24"/>
          <w:szCs w:val="24"/>
        </w:rPr>
      </w:pPr>
    </w:p>
    <w:p w14:paraId="1D3DE2B7" w14:textId="77777777" w:rsidR="00375521" w:rsidRPr="008E0EBD" w:rsidRDefault="00375521" w:rsidP="005F1D62">
      <w:pPr>
        <w:jc w:val="both"/>
        <w:rPr>
          <w:rFonts w:ascii="Arial" w:hAnsi="Arial" w:cs="Arial"/>
          <w:sz w:val="24"/>
          <w:szCs w:val="24"/>
          <w:u w:val="single"/>
        </w:rPr>
      </w:pPr>
    </w:p>
    <w:p w14:paraId="34C03049" w14:textId="77777777" w:rsidR="002031C5" w:rsidRPr="008368F0" w:rsidRDefault="002031C5" w:rsidP="00B079A7">
      <w:pPr>
        <w:pStyle w:val="Default"/>
        <w:jc w:val="both"/>
        <w:rPr>
          <w:rFonts w:ascii="Calibri" w:hAnsi="Calibri" w:cs="Calibri"/>
          <w:color w:val="auto"/>
          <w:sz w:val="22"/>
          <w:szCs w:val="22"/>
          <w:lang w:val="pt-BR"/>
        </w:rPr>
      </w:pPr>
    </w:p>
    <w:p w14:paraId="18DB7D3D" w14:textId="5C665E51" w:rsidR="002031C5" w:rsidRPr="001B5D18" w:rsidDel="003151B2" w:rsidRDefault="002031C5">
      <w:pPr>
        <w:pStyle w:val="Corpodetexto"/>
        <w:spacing w:after="0"/>
        <w:jc w:val="both"/>
        <w:rPr>
          <w:del w:id="1" w:author="Marcia Fagundes" w:date="2020-10-02T07:48:00Z"/>
          <w:rFonts w:asciiTheme="minorHAnsi" w:hAnsiTheme="minorHAnsi" w:cstheme="minorHAnsi"/>
          <w:b/>
          <w:sz w:val="22"/>
          <w:szCs w:val="22"/>
          <w:rPrChange w:id="2" w:author="Marcia Fagundes" w:date="2020-10-02T08:13:00Z">
            <w:rPr>
              <w:del w:id="3" w:author="Marcia Fagundes" w:date="2020-10-02T07:48:00Z"/>
              <w:rFonts w:ascii="Calibri" w:hAnsi="Calibri" w:cs="Calibri"/>
              <w:b/>
              <w:sz w:val="22"/>
              <w:szCs w:val="22"/>
            </w:rPr>
          </w:rPrChange>
        </w:rPr>
      </w:pPr>
      <w:r w:rsidRPr="001B5D18">
        <w:rPr>
          <w:rFonts w:asciiTheme="minorHAnsi" w:hAnsiTheme="minorHAnsi" w:cstheme="minorHAnsi"/>
          <w:b/>
          <w:sz w:val="22"/>
          <w:szCs w:val="22"/>
          <w:rPrChange w:id="4" w:author="Marcia Fagundes" w:date="2020-10-02T08:13:00Z">
            <w:rPr>
              <w:rFonts w:ascii="Calibri" w:hAnsi="Calibri" w:cs="Calibri"/>
              <w:b/>
              <w:sz w:val="22"/>
              <w:szCs w:val="22"/>
            </w:rPr>
          </w:rPrChange>
        </w:rPr>
        <w:t>PROGRESS RAIL EQUIPAMENTOS E SERVICOS FERROVIARIOS DO BRASIL LTDA.,</w:t>
      </w:r>
      <w:r w:rsidRPr="001B5D18">
        <w:rPr>
          <w:rFonts w:asciiTheme="minorHAnsi" w:hAnsiTheme="minorHAnsi" w:cstheme="minorHAnsi"/>
          <w:sz w:val="22"/>
          <w:szCs w:val="22"/>
          <w:rPrChange w:id="5" w:author="Marcia Fagundes" w:date="2020-10-02T08:13:00Z">
            <w:rPr>
              <w:rFonts w:ascii="Calibri" w:hAnsi="Calibri" w:cs="Calibri"/>
              <w:sz w:val="22"/>
              <w:szCs w:val="22"/>
            </w:rPr>
          </w:rPrChange>
        </w:rPr>
        <w:t xml:space="preserve"> </w:t>
      </w:r>
      <w:r w:rsidR="00B079A7" w:rsidRPr="001B5D18">
        <w:rPr>
          <w:rFonts w:asciiTheme="minorHAnsi" w:hAnsiTheme="minorHAnsi" w:cstheme="minorHAnsi"/>
          <w:sz w:val="22"/>
          <w:szCs w:val="22"/>
          <w:rPrChange w:id="6" w:author="Marcia Fagundes" w:date="2020-10-02T08:13:00Z">
            <w:rPr>
              <w:rFonts w:ascii="Calibri" w:hAnsi="Calibri" w:cs="Calibri"/>
              <w:sz w:val="22"/>
              <w:szCs w:val="22"/>
            </w:rPr>
          </w:rPrChange>
        </w:rPr>
        <w:t xml:space="preserve">inscrita no </w:t>
      </w:r>
      <w:r w:rsidRPr="001B5D18">
        <w:rPr>
          <w:rFonts w:asciiTheme="minorHAnsi" w:hAnsiTheme="minorHAnsi" w:cstheme="minorHAnsi"/>
          <w:sz w:val="22"/>
          <w:szCs w:val="22"/>
          <w:rPrChange w:id="7" w:author="Marcia Fagundes" w:date="2020-10-02T08:13:00Z">
            <w:rPr>
              <w:rFonts w:ascii="Calibri" w:hAnsi="Calibri" w:cs="Calibri"/>
              <w:sz w:val="22"/>
              <w:szCs w:val="22"/>
            </w:rPr>
          </w:rPrChange>
        </w:rPr>
        <w:t xml:space="preserve">CNPJ </w:t>
      </w:r>
      <w:r w:rsidR="00B079A7" w:rsidRPr="001B5D18">
        <w:rPr>
          <w:rFonts w:asciiTheme="minorHAnsi" w:hAnsiTheme="minorHAnsi" w:cstheme="minorHAnsi"/>
          <w:sz w:val="22"/>
          <w:szCs w:val="22"/>
          <w:rPrChange w:id="8" w:author="Marcia Fagundes" w:date="2020-10-02T08:13:00Z">
            <w:rPr>
              <w:rFonts w:ascii="Calibri" w:hAnsi="Calibri" w:cs="Calibri"/>
              <w:sz w:val="22"/>
              <w:szCs w:val="22"/>
            </w:rPr>
          </w:rPrChange>
        </w:rPr>
        <w:t xml:space="preserve">nº </w:t>
      </w:r>
      <w:r w:rsidRPr="001B5D18">
        <w:rPr>
          <w:rFonts w:asciiTheme="minorHAnsi" w:hAnsiTheme="minorHAnsi" w:cstheme="minorHAnsi"/>
          <w:sz w:val="22"/>
          <w:szCs w:val="22"/>
          <w:rPrChange w:id="9" w:author="Marcia Fagundes" w:date="2020-10-02T08:13:00Z">
            <w:rPr>
              <w:rFonts w:ascii="Calibri" w:hAnsi="Calibri" w:cs="Calibri"/>
              <w:sz w:val="22"/>
              <w:szCs w:val="22"/>
            </w:rPr>
          </w:rPrChange>
        </w:rPr>
        <w:t xml:space="preserve">67.151.258/0007-55, </w:t>
      </w:r>
      <w:r w:rsidR="00B079A7" w:rsidRPr="001B5D18">
        <w:rPr>
          <w:rFonts w:asciiTheme="minorHAnsi" w:hAnsiTheme="minorHAnsi" w:cstheme="minorHAnsi"/>
          <w:sz w:val="22"/>
          <w:szCs w:val="22"/>
          <w:rPrChange w:id="10" w:author="Marcia Fagundes" w:date="2020-10-02T08:13:00Z">
            <w:rPr>
              <w:rFonts w:ascii="Calibri" w:hAnsi="Calibri" w:cs="Calibri"/>
              <w:sz w:val="22"/>
              <w:szCs w:val="22"/>
            </w:rPr>
          </w:rPrChange>
        </w:rPr>
        <w:t xml:space="preserve">com sede na </w:t>
      </w:r>
      <w:r w:rsidRPr="001B5D18">
        <w:rPr>
          <w:rFonts w:asciiTheme="minorHAnsi" w:hAnsiTheme="minorHAnsi" w:cstheme="minorHAnsi"/>
          <w:sz w:val="22"/>
          <w:szCs w:val="22"/>
          <w:rPrChange w:id="11" w:author="Marcia Fagundes" w:date="2020-10-02T08:13:00Z">
            <w:rPr>
              <w:rFonts w:ascii="Calibri" w:hAnsi="Calibri" w:cs="Calibri"/>
              <w:sz w:val="22"/>
              <w:szCs w:val="22"/>
            </w:rPr>
          </w:rPrChange>
        </w:rPr>
        <w:t>Avenida Iguaçu, 734, Rebouças, Curitiba/PR, CEP 80230-020, representado (a), neste ato, por seu Gerente</w:t>
      </w:r>
      <w:r w:rsidR="00B079A7" w:rsidRPr="001B5D18">
        <w:rPr>
          <w:rFonts w:asciiTheme="minorHAnsi" w:hAnsiTheme="minorHAnsi" w:cstheme="minorHAnsi"/>
          <w:sz w:val="22"/>
          <w:szCs w:val="22"/>
          <w:rPrChange w:id="12" w:author="Marcia Fagundes" w:date="2020-10-02T08:13:00Z">
            <w:rPr>
              <w:rFonts w:ascii="Calibri" w:hAnsi="Calibri" w:cs="Calibri"/>
              <w:sz w:val="22"/>
              <w:szCs w:val="22"/>
            </w:rPr>
          </w:rPrChange>
        </w:rPr>
        <w:t xml:space="preserve"> e procurador  Sr.</w:t>
      </w:r>
      <w:r w:rsidRPr="001B5D18">
        <w:rPr>
          <w:rFonts w:asciiTheme="minorHAnsi" w:hAnsiTheme="minorHAnsi" w:cstheme="minorHAnsi"/>
          <w:sz w:val="22"/>
          <w:szCs w:val="22"/>
          <w:rPrChange w:id="13" w:author="Marcia Fagundes" w:date="2020-10-02T08:13:00Z">
            <w:rPr>
              <w:rFonts w:ascii="Calibri" w:hAnsi="Calibri" w:cs="Calibri"/>
              <w:sz w:val="22"/>
              <w:szCs w:val="22"/>
            </w:rPr>
          </w:rPrChange>
        </w:rPr>
        <w:t xml:space="preserve"> HERCULES DE LUNA, CPF n. 538.571.436-49; e </w:t>
      </w:r>
      <w:r w:rsidR="00B079A7" w:rsidRPr="001B5D18">
        <w:rPr>
          <w:rFonts w:asciiTheme="minorHAnsi" w:hAnsiTheme="minorHAnsi" w:cstheme="minorHAnsi"/>
          <w:sz w:val="22"/>
          <w:szCs w:val="22"/>
          <w:rPrChange w:id="14" w:author="Marcia Fagundes" w:date="2020-10-02T08:13:00Z">
            <w:rPr>
              <w:rFonts w:ascii="Calibri" w:hAnsi="Calibri" w:cs="Calibri"/>
              <w:sz w:val="22"/>
              <w:szCs w:val="22"/>
            </w:rPr>
          </w:rPrChange>
        </w:rPr>
        <w:t xml:space="preserve">do outro lado, </w:t>
      </w:r>
      <w:r w:rsidRPr="001B5D18">
        <w:rPr>
          <w:rFonts w:asciiTheme="minorHAnsi" w:hAnsiTheme="minorHAnsi" w:cstheme="minorHAnsi"/>
          <w:b/>
          <w:bCs/>
          <w:sz w:val="22"/>
          <w:szCs w:val="22"/>
          <w:rPrChange w:id="15" w:author="Marcia Fagundes" w:date="2020-10-02T08:13:00Z">
            <w:rPr>
              <w:rFonts w:ascii="Calibri" w:hAnsi="Calibri" w:cs="Calibri"/>
              <w:b/>
              <w:bCs/>
              <w:sz w:val="22"/>
              <w:szCs w:val="22"/>
            </w:rPr>
          </w:rPrChange>
        </w:rPr>
        <w:t xml:space="preserve">SINDICATO DOS ENGENHEIROS NO ESTADO DO PARANA, </w:t>
      </w:r>
      <w:r w:rsidR="00B079A7" w:rsidRPr="001B5D18">
        <w:rPr>
          <w:rFonts w:asciiTheme="minorHAnsi" w:hAnsiTheme="minorHAnsi" w:cstheme="minorHAnsi"/>
          <w:b/>
          <w:bCs/>
          <w:sz w:val="22"/>
          <w:szCs w:val="22"/>
          <w:rPrChange w:id="16" w:author="Marcia Fagundes" w:date="2020-10-02T08:13:00Z">
            <w:rPr>
              <w:rFonts w:ascii="Calibri" w:hAnsi="Calibri" w:cs="Calibri"/>
              <w:b/>
              <w:bCs/>
              <w:sz w:val="22"/>
              <w:szCs w:val="22"/>
            </w:rPr>
          </w:rPrChange>
        </w:rPr>
        <w:t xml:space="preserve">inscrito no </w:t>
      </w:r>
      <w:r w:rsidRPr="001B5D18">
        <w:rPr>
          <w:rFonts w:asciiTheme="minorHAnsi" w:hAnsiTheme="minorHAnsi" w:cstheme="minorHAnsi"/>
          <w:sz w:val="22"/>
          <w:szCs w:val="22"/>
          <w:rPrChange w:id="17" w:author="Marcia Fagundes" w:date="2020-10-02T08:13:00Z">
            <w:rPr>
              <w:rFonts w:ascii="Calibri" w:hAnsi="Calibri" w:cs="Calibri"/>
              <w:sz w:val="22"/>
              <w:szCs w:val="22"/>
            </w:rPr>
          </w:rPrChange>
        </w:rPr>
        <w:t xml:space="preserve">CNPJ </w:t>
      </w:r>
      <w:r w:rsidR="00B079A7" w:rsidRPr="001B5D18">
        <w:rPr>
          <w:rFonts w:asciiTheme="minorHAnsi" w:hAnsiTheme="minorHAnsi" w:cstheme="minorHAnsi"/>
          <w:sz w:val="22"/>
          <w:szCs w:val="22"/>
          <w:rPrChange w:id="18" w:author="Marcia Fagundes" w:date="2020-10-02T08:13:00Z">
            <w:rPr>
              <w:rFonts w:ascii="Calibri" w:hAnsi="Calibri" w:cs="Calibri"/>
              <w:sz w:val="22"/>
              <w:szCs w:val="22"/>
            </w:rPr>
          </w:rPrChange>
        </w:rPr>
        <w:t>nº</w:t>
      </w:r>
      <w:r w:rsidRPr="001B5D18">
        <w:rPr>
          <w:rFonts w:asciiTheme="minorHAnsi" w:hAnsiTheme="minorHAnsi" w:cstheme="minorHAnsi"/>
          <w:sz w:val="22"/>
          <w:szCs w:val="22"/>
          <w:rPrChange w:id="19" w:author="Marcia Fagundes" w:date="2020-10-02T08:13:00Z">
            <w:rPr>
              <w:rFonts w:ascii="Calibri" w:hAnsi="Calibri" w:cs="Calibri"/>
              <w:sz w:val="22"/>
              <w:szCs w:val="22"/>
            </w:rPr>
          </w:rPrChange>
        </w:rPr>
        <w:t xml:space="preserve"> </w:t>
      </w:r>
      <w:r w:rsidRPr="001B5D18">
        <w:rPr>
          <w:rFonts w:asciiTheme="minorHAnsi" w:hAnsiTheme="minorHAnsi" w:cstheme="minorHAnsi"/>
          <w:b/>
          <w:bCs/>
          <w:sz w:val="22"/>
          <w:szCs w:val="22"/>
          <w:rPrChange w:id="20" w:author="Marcia Fagundes" w:date="2020-10-02T08:13:00Z">
            <w:rPr>
              <w:rFonts w:ascii="Calibri" w:hAnsi="Calibri" w:cs="Calibri"/>
              <w:b/>
              <w:bCs/>
              <w:sz w:val="22"/>
              <w:szCs w:val="22"/>
            </w:rPr>
          </w:rPrChange>
        </w:rPr>
        <w:t>76.684.828/0001-78</w:t>
      </w:r>
      <w:r w:rsidRPr="001B5D18">
        <w:rPr>
          <w:rFonts w:asciiTheme="minorHAnsi" w:hAnsiTheme="minorHAnsi" w:cstheme="minorHAnsi"/>
          <w:sz w:val="22"/>
          <w:szCs w:val="22"/>
          <w:rPrChange w:id="21" w:author="Marcia Fagundes" w:date="2020-10-02T08:13:00Z">
            <w:rPr>
              <w:rFonts w:ascii="Calibri" w:hAnsi="Calibri" w:cs="Calibri"/>
              <w:sz w:val="22"/>
              <w:szCs w:val="22"/>
            </w:rPr>
          </w:rPrChange>
        </w:rPr>
        <w:t xml:space="preserve">, localizado (a) à Centro Comercial Itália, 630, 22º ANDAR, Centro, Curitiba/PR, CEP 80010-912, </w:t>
      </w:r>
      <w:r w:rsidR="00E336C5" w:rsidRPr="001B5D18">
        <w:rPr>
          <w:rFonts w:asciiTheme="minorHAnsi" w:hAnsiTheme="minorHAnsi" w:cstheme="minorHAnsi"/>
          <w:sz w:val="22"/>
          <w:szCs w:val="22"/>
          <w:rPrChange w:id="22" w:author="Marcia Fagundes" w:date="2020-10-02T08:13:00Z">
            <w:rPr>
              <w:rFonts w:ascii="Calibri" w:hAnsi="Calibri" w:cs="Calibri"/>
              <w:sz w:val="22"/>
              <w:szCs w:val="22"/>
            </w:rPr>
          </w:rPrChange>
        </w:rPr>
        <w:t>representado (</w:t>
      </w:r>
      <w:r w:rsidRPr="001B5D18">
        <w:rPr>
          <w:rFonts w:asciiTheme="minorHAnsi" w:hAnsiTheme="minorHAnsi" w:cstheme="minorHAnsi"/>
          <w:sz w:val="22"/>
          <w:szCs w:val="22"/>
          <w:rPrChange w:id="23" w:author="Marcia Fagundes" w:date="2020-10-02T08:13:00Z">
            <w:rPr>
              <w:rFonts w:ascii="Calibri" w:hAnsi="Calibri" w:cs="Calibri"/>
              <w:sz w:val="22"/>
              <w:szCs w:val="22"/>
            </w:rPr>
          </w:rPrChange>
        </w:rPr>
        <w:t xml:space="preserve">a), neste ato, por seu Presidente, </w:t>
      </w:r>
      <w:r w:rsidR="00E336C5" w:rsidRPr="001B5D18">
        <w:rPr>
          <w:rFonts w:asciiTheme="minorHAnsi" w:hAnsiTheme="minorHAnsi" w:cstheme="minorHAnsi"/>
          <w:sz w:val="22"/>
          <w:szCs w:val="22"/>
          <w:rPrChange w:id="24" w:author="Marcia Fagundes" w:date="2020-10-02T08:13:00Z">
            <w:rPr>
              <w:rFonts w:ascii="Calibri" w:hAnsi="Calibri" w:cs="Calibri"/>
              <w:sz w:val="22"/>
              <w:szCs w:val="22"/>
            </w:rPr>
          </w:rPrChange>
        </w:rPr>
        <w:t>S.r. (</w:t>
      </w:r>
      <w:r w:rsidRPr="001B5D18">
        <w:rPr>
          <w:rFonts w:asciiTheme="minorHAnsi" w:hAnsiTheme="minorHAnsi" w:cstheme="minorHAnsi"/>
          <w:sz w:val="22"/>
          <w:szCs w:val="22"/>
          <w:rPrChange w:id="25" w:author="Marcia Fagundes" w:date="2020-10-02T08:13:00Z">
            <w:rPr>
              <w:rFonts w:ascii="Calibri" w:hAnsi="Calibri" w:cs="Calibri"/>
              <w:sz w:val="22"/>
              <w:szCs w:val="22"/>
            </w:rPr>
          </w:rPrChange>
        </w:rPr>
        <w:t xml:space="preserve">a). LEANDRO JOSE GRASSMANN, CPF n. 849.203.009-72, </w:t>
      </w:r>
    </w:p>
    <w:p w14:paraId="04ACFB6F" w14:textId="74FF439C" w:rsidR="00B03630" w:rsidRPr="001B5D18" w:rsidRDefault="00B079A7">
      <w:pPr>
        <w:pStyle w:val="Corpodetexto"/>
        <w:spacing w:after="0"/>
        <w:jc w:val="both"/>
        <w:rPr>
          <w:rFonts w:asciiTheme="minorHAnsi" w:hAnsiTheme="minorHAnsi" w:cstheme="minorHAnsi"/>
          <w:b/>
          <w:sz w:val="22"/>
          <w:szCs w:val="22"/>
          <w:rPrChange w:id="26" w:author="Marcia Fagundes" w:date="2020-10-02T08:13:00Z">
            <w:rPr>
              <w:rFonts w:ascii="Segoe UI Emoji" w:hAnsi="Segoe UI Emoji" w:cs="Arial"/>
              <w:b/>
              <w:szCs w:val="24"/>
            </w:rPr>
          </w:rPrChange>
        </w:rPr>
        <w:pPrChange w:id="27" w:author="Marcia Fagundes" w:date="2020-10-02T08:13:00Z">
          <w:pPr>
            <w:pStyle w:val="Corpodetexto3"/>
            <w:ind w:right="0"/>
          </w:pPr>
        </w:pPrChange>
      </w:pPr>
      <w:r w:rsidRPr="001B5D18">
        <w:rPr>
          <w:rFonts w:asciiTheme="minorHAnsi" w:hAnsiTheme="minorHAnsi" w:cstheme="minorHAnsi"/>
          <w:sz w:val="22"/>
          <w:szCs w:val="22"/>
          <w:rPrChange w:id="28" w:author="Marcia Fagundes" w:date="2020-10-02T08:13:00Z">
            <w:rPr>
              <w:rFonts w:ascii="Calibri" w:hAnsi="Calibri" w:cs="Calibri"/>
              <w:sz w:val="22"/>
              <w:szCs w:val="22"/>
            </w:rPr>
          </w:rPrChange>
        </w:rPr>
        <w:t xml:space="preserve">redigido em conformidade com o disposto nos artigos 611 § 1º, “A” e 620,  ambos da Consolidação das Leis do Trabalho, de forma a refletir e adequar as necessidades da EMPRESA e dos trabalhadores, assinam este Acordo Coletivo de Trabalho, estipulando regras e condições de trabalho, previstas nas cláusulas seguintes </w:t>
      </w:r>
      <w:r w:rsidR="00B03630" w:rsidRPr="001B5D18">
        <w:rPr>
          <w:rFonts w:asciiTheme="minorHAnsi" w:hAnsiTheme="minorHAnsi" w:cstheme="minorHAnsi"/>
          <w:sz w:val="22"/>
          <w:szCs w:val="22"/>
          <w:rPrChange w:id="29" w:author="Marcia Fagundes" w:date="2020-10-02T08:13:00Z">
            <w:rPr>
              <w:rFonts w:ascii="Segoe UI Emoji" w:hAnsi="Segoe UI Emoji"/>
              <w:sz w:val="21"/>
              <w:szCs w:val="21"/>
            </w:rPr>
          </w:rPrChange>
        </w:rPr>
        <w:t xml:space="preserve">conforme deliberação da </w:t>
      </w:r>
      <w:r w:rsidR="00441E5E" w:rsidRPr="001B5D18">
        <w:rPr>
          <w:rFonts w:asciiTheme="minorHAnsi" w:hAnsiTheme="minorHAnsi" w:cstheme="minorHAnsi"/>
          <w:sz w:val="22"/>
          <w:szCs w:val="22"/>
          <w:rPrChange w:id="30" w:author="Marcia Fagundes" w:date="2020-10-02T08:13:00Z">
            <w:rPr>
              <w:rFonts w:ascii="Segoe UI Emoji" w:hAnsi="Segoe UI Emoji"/>
              <w:sz w:val="21"/>
              <w:szCs w:val="21"/>
            </w:rPr>
          </w:rPrChange>
        </w:rPr>
        <w:t>Assembleia</w:t>
      </w:r>
      <w:r w:rsidR="00B03630" w:rsidRPr="001B5D18">
        <w:rPr>
          <w:rFonts w:asciiTheme="minorHAnsi" w:hAnsiTheme="minorHAnsi" w:cstheme="minorHAnsi"/>
          <w:sz w:val="22"/>
          <w:szCs w:val="22"/>
          <w:rPrChange w:id="31" w:author="Marcia Fagundes" w:date="2020-10-02T08:13:00Z">
            <w:rPr>
              <w:rFonts w:ascii="Segoe UI Emoji" w:hAnsi="Segoe UI Emoji"/>
              <w:sz w:val="21"/>
              <w:szCs w:val="21"/>
            </w:rPr>
          </w:rPrChange>
        </w:rPr>
        <w:t xml:space="preserve"> da Categoria, realizada em </w:t>
      </w:r>
      <w:r w:rsidR="00226D51" w:rsidRPr="001B5D18">
        <w:rPr>
          <w:rFonts w:asciiTheme="minorHAnsi" w:hAnsiTheme="minorHAnsi" w:cstheme="minorHAnsi"/>
          <w:color w:val="FF0000"/>
          <w:sz w:val="22"/>
          <w:szCs w:val="22"/>
          <w:rPrChange w:id="32" w:author="Marcia Fagundes" w:date="2020-10-02T08:13:00Z">
            <w:rPr>
              <w:rFonts w:ascii="Segoe UI Emoji" w:hAnsi="Segoe UI Emoji"/>
              <w:color w:val="FF0000"/>
              <w:sz w:val="21"/>
              <w:szCs w:val="21"/>
            </w:rPr>
          </w:rPrChange>
        </w:rPr>
        <w:t>xxxxx</w:t>
      </w:r>
      <w:r w:rsidR="00B03630" w:rsidRPr="001B5D18">
        <w:rPr>
          <w:rFonts w:asciiTheme="minorHAnsi" w:hAnsiTheme="minorHAnsi" w:cstheme="minorHAnsi"/>
          <w:color w:val="FF0000"/>
          <w:sz w:val="22"/>
          <w:szCs w:val="22"/>
          <w:rPrChange w:id="33" w:author="Marcia Fagundes" w:date="2020-10-02T08:13:00Z">
            <w:rPr>
              <w:rFonts w:ascii="Segoe UI Emoji" w:hAnsi="Segoe UI Emoji"/>
              <w:color w:val="FF0000"/>
              <w:sz w:val="21"/>
              <w:szCs w:val="21"/>
            </w:rPr>
          </w:rPrChange>
        </w:rPr>
        <w:t xml:space="preserve"> </w:t>
      </w:r>
      <w:r w:rsidR="00B03630" w:rsidRPr="001B5D18">
        <w:rPr>
          <w:rFonts w:asciiTheme="minorHAnsi" w:hAnsiTheme="minorHAnsi" w:cstheme="minorHAnsi"/>
          <w:sz w:val="22"/>
          <w:szCs w:val="22"/>
          <w:rPrChange w:id="34" w:author="Marcia Fagundes" w:date="2020-10-02T08:13:00Z">
            <w:rPr>
              <w:rFonts w:ascii="Segoe UI Emoji" w:hAnsi="Segoe UI Emoji"/>
              <w:sz w:val="21"/>
              <w:szCs w:val="21"/>
            </w:rPr>
          </w:rPrChange>
        </w:rPr>
        <w:t>no município de Curitiba/PR</w:t>
      </w:r>
      <w:r w:rsidR="00ED0392" w:rsidRPr="001B5D18">
        <w:rPr>
          <w:rFonts w:asciiTheme="minorHAnsi" w:hAnsiTheme="minorHAnsi" w:cstheme="minorHAnsi"/>
          <w:sz w:val="22"/>
          <w:szCs w:val="22"/>
          <w:rPrChange w:id="35" w:author="Marcia Fagundes" w:date="2020-10-02T08:13:00Z">
            <w:rPr>
              <w:rFonts w:ascii="Segoe UI Emoji" w:hAnsi="Segoe UI Emoji"/>
              <w:sz w:val="21"/>
              <w:szCs w:val="21"/>
            </w:rPr>
          </w:rPrChange>
        </w:rPr>
        <w:t>:</w:t>
      </w:r>
    </w:p>
    <w:p w14:paraId="5FED8D15" w14:textId="5A16C041" w:rsidR="00B079A7" w:rsidRDefault="00B079A7" w:rsidP="001B5D18">
      <w:pPr>
        <w:jc w:val="both"/>
        <w:rPr>
          <w:ins w:id="36" w:author="Marcia Fagundes" w:date="2020-10-02T08:15:00Z"/>
          <w:rFonts w:asciiTheme="minorHAnsi" w:hAnsiTheme="minorHAnsi" w:cstheme="minorHAnsi"/>
          <w:sz w:val="22"/>
          <w:szCs w:val="22"/>
        </w:rPr>
      </w:pPr>
    </w:p>
    <w:p w14:paraId="35DA69BC" w14:textId="77777777" w:rsidR="00787782" w:rsidRPr="001B5D18" w:rsidRDefault="00787782" w:rsidP="001B5D18">
      <w:pPr>
        <w:jc w:val="both"/>
        <w:rPr>
          <w:rFonts w:asciiTheme="minorHAnsi" w:hAnsiTheme="minorHAnsi" w:cstheme="minorHAnsi"/>
          <w:sz w:val="22"/>
          <w:szCs w:val="22"/>
          <w:rPrChange w:id="37" w:author="Marcia Fagundes" w:date="2020-10-02T08:13:00Z">
            <w:rPr>
              <w:rFonts w:ascii="Calibri" w:hAnsi="Calibri" w:cs="Calibri"/>
              <w:sz w:val="22"/>
              <w:szCs w:val="22"/>
            </w:rPr>
          </w:rPrChange>
        </w:rPr>
      </w:pPr>
    </w:p>
    <w:p w14:paraId="374A50AC" w14:textId="77777777" w:rsidR="00B079A7" w:rsidRPr="001B5D18" w:rsidRDefault="00B079A7" w:rsidP="001B5D18">
      <w:pPr>
        <w:jc w:val="both"/>
        <w:rPr>
          <w:rFonts w:asciiTheme="minorHAnsi" w:hAnsiTheme="minorHAnsi" w:cstheme="minorHAnsi"/>
          <w:b/>
          <w:sz w:val="22"/>
          <w:szCs w:val="22"/>
          <w:rPrChange w:id="38" w:author="Marcia Fagundes" w:date="2020-10-02T08:13:00Z">
            <w:rPr>
              <w:rFonts w:ascii="Calibri" w:hAnsi="Calibri" w:cs="Calibri"/>
              <w:b/>
              <w:sz w:val="22"/>
              <w:szCs w:val="22"/>
            </w:rPr>
          </w:rPrChange>
        </w:rPr>
      </w:pPr>
      <w:r w:rsidRPr="001B5D18">
        <w:rPr>
          <w:rFonts w:asciiTheme="minorHAnsi" w:hAnsiTheme="minorHAnsi" w:cstheme="minorHAnsi"/>
          <w:b/>
          <w:sz w:val="22"/>
          <w:szCs w:val="22"/>
          <w:rPrChange w:id="39" w:author="Marcia Fagundes" w:date="2020-10-02T08:13:00Z">
            <w:rPr>
              <w:rFonts w:ascii="Calibri" w:hAnsi="Calibri" w:cs="Calibri"/>
              <w:b/>
              <w:sz w:val="22"/>
              <w:szCs w:val="22"/>
            </w:rPr>
          </w:rPrChange>
        </w:rPr>
        <w:t>CLÁUSULA 1ª - DA VIGÊNCIA</w:t>
      </w:r>
    </w:p>
    <w:p w14:paraId="39059B7E" w14:textId="25DC9ABC" w:rsidR="00B079A7" w:rsidRPr="001B5D18" w:rsidRDefault="00B079A7" w:rsidP="001B5D18">
      <w:pPr>
        <w:jc w:val="both"/>
        <w:rPr>
          <w:rFonts w:asciiTheme="minorHAnsi" w:hAnsiTheme="minorHAnsi" w:cstheme="minorHAnsi"/>
          <w:sz w:val="22"/>
          <w:szCs w:val="22"/>
          <w:rPrChange w:id="40" w:author="Marcia Fagundes" w:date="2020-10-02T08:13:00Z">
            <w:rPr>
              <w:rFonts w:ascii="Calibri" w:hAnsi="Calibri" w:cs="Calibri"/>
              <w:sz w:val="22"/>
              <w:szCs w:val="22"/>
            </w:rPr>
          </w:rPrChange>
        </w:rPr>
      </w:pPr>
      <w:r w:rsidRPr="001B5D18">
        <w:rPr>
          <w:rFonts w:asciiTheme="minorHAnsi" w:hAnsiTheme="minorHAnsi" w:cstheme="minorHAnsi"/>
          <w:sz w:val="22"/>
          <w:szCs w:val="22"/>
          <w:rPrChange w:id="41" w:author="Marcia Fagundes" w:date="2020-10-02T08:13:00Z">
            <w:rPr>
              <w:rFonts w:ascii="Calibri" w:hAnsi="Calibri" w:cs="Calibri"/>
              <w:sz w:val="22"/>
              <w:szCs w:val="22"/>
            </w:rPr>
          </w:rPrChange>
        </w:rPr>
        <w:t>As partes fixam a vigência do presente Acordo Coletivo de Trabalho de 01 de outubro de 2020 até 30 de setembro de 2021.</w:t>
      </w:r>
    </w:p>
    <w:p w14:paraId="272B15C7" w14:textId="77777777" w:rsidR="00B079A7" w:rsidRPr="001B5D18" w:rsidRDefault="00B079A7" w:rsidP="001B5D18">
      <w:pPr>
        <w:rPr>
          <w:rFonts w:asciiTheme="minorHAnsi" w:hAnsiTheme="minorHAnsi" w:cstheme="minorHAnsi"/>
          <w:sz w:val="22"/>
          <w:szCs w:val="22"/>
          <w:rPrChange w:id="42" w:author="Marcia Fagundes" w:date="2020-10-02T08:13:00Z">
            <w:rPr>
              <w:rFonts w:ascii="Calibri" w:hAnsi="Calibri" w:cs="Calibri"/>
              <w:sz w:val="22"/>
              <w:szCs w:val="22"/>
            </w:rPr>
          </w:rPrChange>
        </w:rPr>
      </w:pPr>
      <w:r w:rsidRPr="001B5D18">
        <w:rPr>
          <w:rFonts w:asciiTheme="minorHAnsi" w:hAnsiTheme="minorHAnsi" w:cstheme="minorHAnsi"/>
          <w:sz w:val="22"/>
          <w:szCs w:val="22"/>
          <w:rPrChange w:id="43" w:author="Marcia Fagundes" w:date="2020-10-02T08:13:00Z">
            <w:rPr>
              <w:rFonts w:ascii="Calibri" w:hAnsi="Calibri" w:cs="Calibri"/>
              <w:sz w:val="22"/>
              <w:szCs w:val="22"/>
            </w:rPr>
          </w:rPrChange>
        </w:rPr>
        <w:t xml:space="preserve"> </w:t>
      </w:r>
    </w:p>
    <w:p w14:paraId="3AEF4770" w14:textId="77777777" w:rsidR="00B079A7" w:rsidRPr="001B5D18" w:rsidRDefault="00B079A7" w:rsidP="001B5D18">
      <w:pPr>
        <w:jc w:val="both"/>
        <w:rPr>
          <w:rFonts w:asciiTheme="minorHAnsi" w:hAnsiTheme="minorHAnsi" w:cstheme="minorHAnsi"/>
          <w:b/>
          <w:sz w:val="22"/>
          <w:szCs w:val="22"/>
          <w:rPrChange w:id="44" w:author="Marcia Fagundes" w:date="2020-10-02T08:13:00Z">
            <w:rPr>
              <w:rFonts w:ascii="Calibri" w:hAnsi="Calibri" w:cs="Calibri"/>
              <w:b/>
              <w:sz w:val="22"/>
              <w:szCs w:val="22"/>
            </w:rPr>
          </w:rPrChange>
        </w:rPr>
      </w:pPr>
      <w:r w:rsidRPr="001B5D18">
        <w:rPr>
          <w:rFonts w:asciiTheme="minorHAnsi" w:hAnsiTheme="minorHAnsi" w:cstheme="minorHAnsi"/>
          <w:b/>
          <w:sz w:val="22"/>
          <w:szCs w:val="22"/>
          <w:rPrChange w:id="45" w:author="Marcia Fagundes" w:date="2020-10-02T08:13:00Z">
            <w:rPr>
              <w:rFonts w:ascii="Calibri" w:hAnsi="Calibri" w:cs="Calibri"/>
              <w:b/>
              <w:sz w:val="22"/>
              <w:szCs w:val="22"/>
            </w:rPr>
          </w:rPrChange>
        </w:rPr>
        <w:t>CLÁUSULA 2ª – DA ABRÂNGENCIA</w:t>
      </w:r>
    </w:p>
    <w:p w14:paraId="08946CDB" w14:textId="2D07FF33" w:rsidR="00B079A7" w:rsidRPr="001B5D18" w:rsidRDefault="00B079A7" w:rsidP="001B5D18">
      <w:pPr>
        <w:jc w:val="both"/>
        <w:rPr>
          <w:rFonts w:asciiTheme="minorHAnsi" w:hAnsiTheme="minorHAnsi" w:cstheme="minorHAnsi"/>
          <w:sz w:val="22"/>
          <w:szCs w:val="22"/>
          <w:rPrChange w:id="46" w:author="Marcia Fagundes" w:date="2020-10-02T08:13:00Z">
            <w:rPr>
              <w:rFonts w:ascii="Calibri" w:hAnsi="Calibri" w:cs="Calibri"/>
              <w:sz w:val="22"/>
              <w:szCs w:val="22"/>
            </w:rPr>
          </w:rPrChange>
        </w:rPr>
      </w:pPr>
      <w:r w:rsidRPr="001B5D18">
        <w:rPr>
          <w:rFonts w:asciiTheme="minorHAnsi" w:hAnsiTheme="minorHAnsi" w:cstheme="minorHAnsi"/>
          <w:sz w:val="22"/>
          <w:szCs w:val="22"/>
          <w:rPrChange w:id="47" w:author="Marcia Fagundes" w:date="2020-10-02T08:13:00Z">
            <w:rPr>
              <w:rFonts w:ascii="Calibri" w:hAnsi="Calibri" w:cs="Calibri"/>
              <w:sz w:val="22"/>
              <w:szCs w:val="22"/>
            </w:rPr>
          </w:rPrChange>
        </w:rPr>
        <w:t xml:space="preserve">O presente Acordo Coletivo de Trabalho é aplicável a </w:t>
      </w:r>
      <w:r w:rsidRPr="001B5D18">
        <w:rPr>
          <w:rFonts w:asciiTheme="minorHAnsi" w:hAnsiTheme="minorHAnsi" w:cstheme="minorHAnsi"/>
          <w:color w:val="000000"/>
          <w:sz w:val="22"/>
          <w:szCs w:val="22"/>
          <w:rPrChange w:id="48" w:author="Marcia Fagundes" w:date="2020-10-02T08:13:00Z">
            <w:rPr>
              <w:rFonts w:ascii="Calibri" w:hAnsi="Calibri" w:cs="Calibri"/>
              <w:color w:val="000000"/>
              <w:sz w:val="22"/>
              <w:szCs w:val="22"/>
            </w:rPr>
          </w:rPrChange>
        </w:rPr>
        <w:t>todos os empregados da EMPRESA</w:t>
      </w:r>
      <w:r w:rsidRPr="001B5D18">
        <w:rPr>
          <w:rFonts w:asciiTheme="minorHAnsi" w:hAnsiTheme="minorHAnsi" w:cstheme="minorHAnsi"/>
          <w:sz w:val="22"/>
          <w:szCs w:val="22"/>
          <w:rPrChange w:id="49" w:author="Marcia Fagundes" w:date="2020-10-02T08:13:00Z">
            <w:rPr>
              <w:rFonts w:ascii="Calibri" w:hAnsi="Calibri" w:cs="Calibri"/>
              <w:sz w:val="22"/>
              <w:szCs w:val="22"/>
            </w:rPr>
          </w:rPrChange>
        </w:rPr>
        <w:t xml:space="preserve"> no período de vigência deste acordo, com abrangência territorial em </w:t>
      </w:r>
      <w:r w:rsidR="008368F0" w:rsidRPr="001B5D18">
        <w:rPr>
          <w:rFonts w:asciiTheme="minorHAnsi" w:hAnsiTheme="minorHAnsi" w:cstheme="minorHAnsi"/>
          <w:sz w:val="22"/>
          <w:szCs w:val="22"/>
          <w:rPrChange w:id="50" w:author="Marcia Fagundes" w:date="2020-10-02T08:13:00Z">
            <w:rPr>
              <w:rFonts w:ascii="Calibri" w:hAnsi="Calibri" w:cs="Calibri"/>
              <w:sz w:val="22"/>
              <w:szCs w:val="22"/>
            </w:rPr>
          </w:rPrChange>
        </w:rPr>
        <w:t>Curitiba</w:t>
      </w:r>
      <w:r w:rsidR="00441E5E" w:rsidRPr="001B5D18">
        <w:rPr>
          <w:rFonts w:asciiTheme="minorHAnsi" w:hAnsiTheme="minorHAnsi" w:cstheme="minorHAnsi"/>
          <w:sz w:val="22"/>
          <w:szCs w:val="22"/>
          <w:rPrChange w:id="51" w:author="Marcia Fagundes" w:date="2020-10-02T08:13:00Z">
            <w:rPr>
              <w:rFonts w:ascii="Calibri" w:hAnsi="Calibri" w:cs="Calibri"/>
              <w:sz w:val="22"/>
              <w:szCs w:val="22"/>
            </w:rPr>
          </w:rPrChange>
        </w:rPr>
        <w:t>-</w:t>
      </w:r>
      <w:r w:rsidRPr="001B5D18">
        <w:rPr>
          <w:rFonts w:asciiTheme="minorHAnsi" w:hAnsiTheme="minorHAnsi" w:cstheme="minorHAnsi"/>
          <w:sz w:val="22"/>
          <w:szCs w:val="22"/>
          <w:rPrChange w:id="52" w:author="Marcia Fagundes" w:date="2020-10-02T08:13:00Z">
            <w:rPr>
              <w:rFonts w:ascii="Calibri" w:hAnsi="Calibri" w:cs="Calibri"/>
              <w:sz w:val="22"/>
              <w:szCs w:val="22"/>
            </w:rPr>
          </w:rPrChange>
        </w:rPr>
        <w:t>P</w:t>
      </w:r>
      <w:r w:rsidR="00441E5E" w:rsidRPr="001B5D18">
        <w:rPr>
          <w:rFonts w:asciiTheme="minorHAnsi" w:hAnsiTheme="minorHAnsi" w:cstheme="minorHAnsi"/>
          <w:sz w:val="22"/>
          <w:szCs w:val="22"/>
          <w:rPrChange w:id="53" w:author="Marcia Fagundes" w:date="2020-10-02T08:13:00Z">
            <w:rPr>
              <w:rFonts w:ascii="Calibri" w:hAnsi="Calibri" w:cs="Calibri"/>
              <w:sz w:val="22"/>
              <w:szCs w:val="22"/>
            </w:rPr>
          </w:rPrChange>
        </w:rPr>
        <w:t>R</w:t>
      </w:r>
      <w:r w:rsidRPr="001B5D18">
        <w:rPr>
          <w:rFonts w:asciiTheme="minorHAnsi" w:hAnsiTheme="minorHAnsi" w:cstheme="minorHAnsi"/>
          <w:sz w:val="22"/>
          <w:szCs w:val="22"/>
          <w:rPrChange w:id="54" w:author="Marcia Fagundes" w:date="2020-10-02T08:13:00Z">
            <w:rPr>
              <w:rFonts w:ascii="Calibri" w:hAnsi="Calibri" w:cs="Calibri"/>
              <w:sz w:val="22"/>
              <w:szCs w:val="22"/>
            </w:rPr>
          </w:rPrChange>
        </w:rPr>
        <w:t>.</w:t>
      </w:r>
    </w:p>
    <w:p w14:paraId="4120C6E1" w14:textId="77777777" w:rsidR="00B079A7" w:rsidRPr="001B5D18" w:rsidRDefault="00B079A7" w:rsidP="001B5D18">
      <w:pPr>
        <w:jc w:val="both"/>
        <w:rPr>
          <w:rFonts w:asciiTheme="minorHAnsi" w:hAnsiTheme="minorHAnsi" w:cstheme="minorHAnsi"/>
          <w:sz w:val="22"/>
          <w:szCs w:val="22"/>
        </w:rPr>
      </w:pPr>
    </w:p>
    <w:p w14:paraId="217A7DDB" w14:textId="77777777" w:rsidR="00B079A7" w:rsidRPr="001B5D18" w:rsidRDefault="00B079A7" w:rsidP="001B5D18">
      <w:pPr>
        <w:jc w:val="both"/>
        <w:rPr>
          <w:rFonts w:asciiTheme="minorHAnsi" w:hAnsiTheme="minorHAnsi" w:cstheme="minorHAnsi"/>
          <w:b/>
          <w:sz w:val="22"/>
          <w:szCs w:val="22"/>
        </w:rPr>
      </w:pPr>
      <w:r w:rsidRPr="001B5D18">
        <w:rPr>
          <w:rFonts w:asciiTheme="minorHAnsi" w:hAnsiTheme="minorHAnsi" w:cstheme="minorHAnsi"/>
          <w:b/>
          <w:sz w:val="22"/>
          <w:szCs w:val="22"/>
        </w:rPr>
        <w:t xml:space="preserve">CLÁUSULA 3ª - </w:t>
      </w:r>
      <w:r w:rsidRPr="001B5D18">
        <w:rPr>
          <w:rFonts w:asciiTheme="minorHAnsi" w:hAnsiTheme="minorHAnsi" w:cstheme="minorHAnsi"/>
          <w:b/>
          <w:color w:val="000000"/>
          <w:sz w:val="22"/>
          <w:szCs w:val="22"/>
        </w:rPr>
        <w:t>DOS MOTIVOS ENSEJADORES DA CELEBRAÇÃO DO PRESENTE ACORDO COLETIVO</w:t>
      </w:r>
      <w:r w:rsidRPr="001B5D18">
        <w:rPr>
          <w:rFonts w:asciiTheme="minorHAnsi" w:hAnsiTheme="minorHAnsi" w:cstheme="minorHAnsi"/>
          <w:b/>
          <w:sz w:val="22"/>
          <w:szCs w:val="22"/>
        </w:rPr>
        <w:t xml:space="preserve"> </w:t>
      </w:r>
    </w:p>
    <w:p w14:paraId="6F25057B" w14:textId="7D07A6FB" w:rsidR="00950EBA" w:rsidRPr="001B5D18" w:rsidRDefault="00B079A7" w:rsidP="001B5D18">
      <w:pPr>
        <w:pStyle w:val="PargrafodaLista"/>
        <w:numPr>
          <w:ilvl w:val="0"/>
          <w:numId w:val="22"/>
        </w:numPr>
        <w:contextualSpacing/>
        <w:jc w:val="both"/>
        <w:rPr>
          <w:rFonts w:asciiTheme="minorHAnsi" w:hAnsiTheme="minorHAnsi" w:cstheme="minorHAnsi"/>
          <w:sz w:val="22"/>
          <w:szCs w:val="22"/>
        </w:rPr>
      </w:pPr>
      <w:r w:rsidRPr="001B5D18">
        <w:rPr>
          <w:rFonts w:asciiTheme="minorHAnsi" w:hAnsiTheme="minorHAnsi" w:cstheme="minorHAnsi"/>
          <w:sz w:val="22"/>
          <w:szCs w:val="22"/>
        </w:rPr>
        <w:t xml:space="preserve">Considerando </w:t>
      </w:r>
      <w:r w:rsidR="00950EBA" w:rsidRPr="001B5D18">
        <w:rPr>
          <w:rFonts w:asciiTheme="minorHAnsi" w:hAnsiTheme="minorHAnsi" w:cstheme="minorHAnsi"/>
          <w:sz w:val="22"/>
          <w:szCs w:val="22"/>
        </w:rPr>
        <w:t xml:space="preserve">que a empresa acima identificada integrante do grupo Progress Rail </w:t>
      </w:r>
      <w:r w:rsidR="00D449B9" w:rsidRPr="001B5D18">
        <w:rPr>
          <w:rFonts w:asciiTheme="minorHAnsi" w:hAnsiTheme="minorHAnsi" w:cstheme="minorHAnsi"/>
          <w:sz w:val="22"/>
          <w:szCs w:val="22"/>
        </w:rPr>
        <w:t xml:space="preserve">Equipamentos e Serviços Ferroviários do Brasil Ltda., </w:t>
      </w:r>
      <w:r w:rsidR="00950EBA" w:rsidRPr="001B5D18">
        <w:rPr>
          <w:rFonts w:asciiTheme="minorHAnsi" w:hAnsiTheme="minorHAnsi" w:cstheme="minorHAnsi"/>
          <w:sz w:val="22"/>
          <w:szCs w:val="22"/>
        </w:rPr>
        <w:t>reconhece</w:t>
      </w:r>
      <w:r w:rsidR="00D449B9" w:rsidRPr="001B5D18">
        <w:rPr>
          <w:rFonts w:asciiTheme="minorHAnsi" w:hAnsiTheme="minorHAnsi" w:cstheme="minorHAnsi"/>
          <w:sz w:val="22"/>
          <w:szCs w:val="22"/>
        </w:rPr>
        <w:t xml:space="preserve"> estar</w:t>
      </w:r>
      <w:r w:rsidR="00950EBA" w:rsidRPr="001B5D18">
        <w:rPr>
          <w:rFonts w:asciiTheme="minorHAnsi" w:hAnsiTheme="minorHAnsi" w:cstheme="minorHAnsi"/>
          <w:sz w:val="22"/>
          <w:szCs w:val="22"/>
        </w:rPr>
        <w:t xml:space="preserve"> no mesmo negócio de que unidade de Sete Lagoas, e o sucesso do negócio é vital para todos os interessados; </w:t>
      </w:r>
    </w:p>
    <w:p w14:paraId="7059FFB2" w14:textId="39A9E4DC" w:rsidR="00950EBA" w:rsidRPr="001B5D18" w:rsidRDefault="00950EBA" w:rsidP="001B5D18">
      <w:pPr>
        <w:pStyle w:val="PargrafodaLista"/>
        <w:numPr>
          <w:ilvl w:val="0"/>
          <w:numId w:val="22"/>
        </w:numPr>
        <w:contextualSpacing/>
        <w:jc w:val="both"/>
        <w:rPr>
          <w:rFonts w:asciiTheme="minorHAnsi" w:hAnsiTheme="minorHAnsi" w:cstheme="minorHAnsi"/>
          <w:sz w:val="22"/>
          <w:szCs w:val="22"/>
        </w:rPr>
      </w:pPr>
      <w:r w:rsidRPr="001B5D18">
        <w:rPr>
          <w:rFonts w:asciiTheme="minorHAnsi" w:hAnsiTheme="minorHAnsi" w:cstheme="minorHAnsi"/>
          <w:sz w:val="22"/>
          <w:szCs w:val="22"/>
        </w:rPr>
        <w:t>Considerando que ambos, em</w:t>
      </w:r>
      <w:r w:rsidR="00293E26" w:rsidRPr="001B5D18">
        <w:rPr>
          <w:rFonts w:asciiTheme="minorHAnsi" w:hAnsiTheme="minorHAnsi" w:cstheme="minorHAnsi"/>
          <w:sz w:val="22"/>
          <w:szCs w:val="22"/>
        </w:rPr>
        <w:t>p</w:t>
      </w:r>
      <w:r w:rsidRPr="001B5D18">
        <w:rPr>
          <w:rFonts w:asciiTheme="minorHAnsi" w:hAnsiTheme="minorHAnsi" w:cstheme="minorHAnsi"/>
          <w:sz w:val="22"/>
          <w:szCs w:val="22"/>
        </w:rPr>
        <w:t>resa e empregados, neste ato representados pelo Sindicato dos Engenheiros do Paraná, trabalham juntos com a finalida</w:t>
      </w:r>
      <w:r w:rsidRPr="004C5010">
        <w:rPr>
          <w:rFonts w:asciiTheme="minorHAnsi" w:hAnsiTheme="minorHAnsi" w:cstheme="minorHAnsi"/>
          <w:sz w:val="22"/>
          <w:szCs w:val="22"/>
        </w:rPr>
        <w:t xml:space="preserve">de de </w:t>
      </w:r>
      <w:ins w:id="55" w:author="Marcia Fagundes" w:date="2020-10-02T08:08:00Z">
        <w:r w:rsidR="003471C9" w:rsidRPr="004C5010">
          <w:rPr>
            <w:rFonts w:asciiTheme="minorHAnsi" w:hAnsiTheme="minorHAnsi" w:cstheme="minorHAnsi"/>
            <w:sz w:val="22"/>
            <w:szCs w:val="22"/>
          </w:rPr>
          <w:t xml:space="preserve">equivalência </w:t>
        </w:r>
      </w:ins>
      <w:del w:id="56" w:author="Marcia Fagundes" w:date="2020-10-02T08:08:00Z">
        <w:r w:rsidRPr="001B5D18" w:rsidDel="003471C9">
          <w:rPr>
            <w:rFonts w:asciiTheme="minorHAnsi" w:hAnsiTheme="minorHAnsi" w:cstheme="minorHAnsi"/>
            <w:sz w:val="22"/>
            <w:szCs w:val="22"/>
          </w:rPr>
          <w:delText xml:space="preserve">manutenção </w:delText>
        </w:r>
      </w:del>
      <w:r w:rsidRPr="001B5D18">
        <w:rPr>
          <w:rFonts w:asciiTheme="minorHAnsi" w:hAnsiTheme="minorHAnsi" w:cstheme="minorHAnsi"/>
          <w:sz w:val="22"/>
          <w:szCs w:val="22"/>
        </w:rPr>
        <w:t xml:space="preserve">de benefícios </w:t>
      </w:r>
      <w:del w:id="57" w:author="Hercules de Luna" w:date="2020-10-20T17:47:00Z">
        <w:r w:rsidRPr="001B5D18" w:rsidDel="004C5010">
          <w:rPr>
            <w:rFonts w:asciiTheme="minorHAnsi" w:hAnsiTheme="minorHAnsi" w:cstheme="minorHAnsi"/>
            <w:strike/>
            <w:color w:val="0070C0"/>
            <w:sz w:val="22"/>
            <w:szCs w:val="22"/>
            <w:rPrChange w:id="58" w:author="Marcia Fagundes" w:date="2020-10-02T08:13:00Z">
              <w:rPr>
                <w:rFonts w:asciiTheme="minorHAnsi" w:hAnsiTheme="minorHAnsi" w:cstheme="minorHAnsi"/>
                <w:sz w:val="22"/>
                <w:szCs w:val="22"/>
              </w:rPr>
            </w:rPrChange>
          </w:rPr>
          <w:delText xml:space="preserve">previstos na Convenção Coletiva </w:delText>
        </w:r>
        <w:r w:rsidR="00293E26" w:rsidRPr="001B5D18" w:rsidDel="004C5010">
          <w:rPr>
            <w:rFonts w:asciiTheme="minorHAnsi" w:hAnsiTheme="minorHAnsi" w:cstheme="minorHAnsi"/>
            <w:strike/>
            <w:color w:val="0070C0"/>
            <w:sz w:val="22"/>
            <w:szCs w:val="22"/>
            <w:rPrChange w:id="59" w:author="Marcia Fagundes" w:date="2020-10-02T08:13:00Z">
              <w:rPr>
                <w:rFonts w:asciiTheme="minorHAnsi" w:hAnsiTheme="minorHAnsi" w:cstheme="minorHAnsi"/>
                <w:sz w:val="22"/>
                <w:szCs w:val="22"/>
              </w:rPr>
            </w:rPrChange>
          </w:rPr>
          <w:delText xml:space="preserve">dos </w:delText>
        </w:r>
        <w:r w:rsidR="00D449B9" w:rsidRPr="001B5D18" w:rsidDel="004C5010">
          <w:rPr>
            <w:rFonts w:asciiTheme="minorHAnsi" w:hAnsiTheme="minorHAnsi" w:cstheme="minorHAnsi"/>
            <w:strike/>
            <w:color w:val="0070C0"/>
            <w:sz w:val="22"/>
            <w:szCs w:val="22"/>
            <w:rPrChange w:id="60" w:author="Marcia Fagundes" w:date="2020-10-02T08:13:00Z">
              <w:rPr>
                <w:rFonts w:asciiTheme="minorHAnsi" w:hAnsiTheme="minorHAnsi" w:cstheme="minorHAnsi"/>
                <w:sz w:val="22"/>
                <w:szCs w:val="22"/>
              </w:rPr>
            </w:rPrChange>
          </w:rPr>
          <w:delText>M</w:delText>
        </w:r>
        <w:r w:rsidR="00293E26" w:rsidRPr="001B5D18" w:rsidDel="004C5010">
          <w:rPr>
            <w:rFonts w:asciiTheme="minorHAnsi" w:hAnsiTheme="minorHAnsi" w:cstheme="minorHAnsi"/>
            <w:strike/>
            <w:color w:val="0070C0"/>
            <w:sz w:val="22"/>
            <w:szCs w:val="22"/>
            <w:rPrChange w:id="61" w:author="Marcia Fagundes" w:date="2020-10-02T08:13:00Z">
              <w:rPr>
                <w:rFonts w:asciiTheme="minorHAnsi" w:hAnsiTheme="minorHAnsi" w:cstheme="minorHAnsi"/>
                <w:sz w:val="22"/>
                <w:szCs w:val="22"/>
              </w:rPr>
            </w:rPrChange>
          </w:rPr>
          <w:delText>etalúrgicos de Sete Lagoas</w:delText>
        </w:r>
        <w:r w:rsidR="00293E26" w:rsidRPr="001B5D18" w:rsidDel="004C5010">
          <w:rPr>
            <w:rFonts w:asciiTheme="minorHAnsi" w:hAnsiTheme="minorHAnsi" w:cstheme="minorHAnsi"/>
            <w:color w:val="0070C0"/>
            <w:sz w:val="22"/>
            <w:szCs w:val="22"/>
            <w:rPrChange w:id="62" w:author="Marcia Fagundes" w:date="2020-10-02T08:13:00Z">
              <w:rPr>
                <w:rFonts w:asciiTheme="minorHAnsi" w:hAnsiTheme="minorHAnsi" w:cstheme="minorHAnsi"/>
                <w:sz w:val="22"/>
                <w:szCs w:val="22"/>
              </w:rPr>
            </w:rPrChange>
          </w:rPr>
          <w:delText xml:space="preserve"> </w:delText>
        </w:r>
      </w:del>
      <w:r w:rsidR="00293E26" w:rsidRPr="001B5D18">
        <w:rPr>
          <w:rFonts w:asciiTheme="minorHAnsi" w:hAnsiTheme="minorHAnsi" w:cstheme="minorHAnsi"/>
          <w:sz w:val="22"/>
          <w:szCs w:val="22"/>
        </w:rPr>
        <w:t>aos empregados da Progress Rail de Curitiba, visando a manutenção de benefícios anteriormente praticados</w:t>
      </w:r>
      <w:ins w:id="63" w:author="Marcia Fagundes" w:date="2020-10-02T08:09:00Z">
        <w:r w:rsidR="00F51E98" w:rsidRPr="001B5D18">
          <w:rPr>
            <w:rFonts w:asciiTheme="minorHAnsi" w:hAnsiTheme="minorHAnsi" w:cstheme="minorHAnsi"/>
            <w:sz w:val="22"/>
            <w:szCs w:val="22"/>
          </w:rPr>
          <w:t>;</w:t>
        </w:r>
      </w:ins>
    </w:p>
    <w:p w14:paraId="0E940E0C" w14:textId="06696D22" w:rsidR="00D449B9" w:rsidRPr="001B5D18" w:rsidRDefault="00293E26" w:rsidP="001B5D18">
      <w:pPr>
        <w:pStyle w:val="PargrafodaLista"/>
        <w:numPr>
          <w:ilvl w:val="0"/>
          <w:numId w:val="22"/>
        </w:numPr>
        <w:contextualSpacing/>
        <w:jc w:val="both"/>
        <w:rPr>
          <w:rFonts w:asciiTheme="minorHAnsi" w:hAnsiTheme="minorHAnsi" w:cstheme="minorHAnsi"/>
          <w:sz w:val="22"/>
          <w:szCs w:val="22"/>
        </w:rPr>
      </w:pPr>
      <w:r w:rsidRPr="001B5D18">
        <w:rPr>
          <w:rFonts w:asciiTheme="minorHAnsi" w:hAnsiTheme="minorHAnsi" w:cstheme="minorHAnsi"/>
          <w:sz w:val="22"/>
          <w:szCs w:val="22"/>
        </w:rPr>
        <w:t>Considerando que a empresa com sede em Sete Lagoas está convencida de que não há motivos para administrar direitos e deveres de forma diferenciada, e qu</w:t>
      </w:r>
      <w:r w:rsidR="00D449B9" w:rsidRPr="001B5D18">
        <w:rPr>
          <w:rFonts w:asciiTheme="minorHAnsi" w:hAnsiTheme="minorHAnsi" w:cstheme="minorHAnsi"/>
          <w:sz w:val="22"/>
          <w:szCs w:val="22"/>
        </w:rPr>
        <w:t>e</w:t>
      </w:r>
      <w:r w:rsidRPr="001B5D18">
        <w:rPr>
          <w:rFonts w:asciiTheme="minorHAnsi" w:hAnsiTheme="minorHAnsi" w:cstheme="minorHAnsi"/>
          <w:sz w:val="22"/>
          <w:szCs w:val="22"/>
        </w:rPr>
        <w:t xml:space="preserve"> estas diferenças não possam ser ajustadas pacificamente e </w:t>
      </w:r>
      <w:r w:rsidR="00D449B9" w:rsidRPr="001B5D18">
        <w:rPr>
          <w:rFonts w:asciiTheme="minorHAnsi" w:hAnsiTheme="minorHAnsi" w:cstheme="minorHAnsi"/>
          <w:sz w:val="22"/>
          <w:szCs w:val="22"/>
        </w:rPr>
        <w:t>satisfatoriamente</w:t>
      </w:r>
      <w:r w:rsidRPr="001B5D18">
        <w:rPr>
          <w:rFonts w:asciiTheme="minorHAnsi" w:hAnsiTheme="minorHAnsi" w:cstheme="minorHAnsi"/>
          <w:sz w:val="22"/>
          <w:szCs w:val="22"/>
        </w:rPr>
        <w:t xml:space="preserve"> mediante esforços de ambos</w:t>
      </w:r>
      <w:r w:rsidR="00D449B9" w:rsidRPr="001B5D18">
        <w:rPr>
          <w:rFonts w:asciiTheme="minorHAnsi" w:hAnsiTheme="minorHAnsi" w:cstheme="minorHAnsi"/>
          <w:sz w:val="22"/>
          <w:szCs w:val="22"/>
        </w:rPr>
        <w:t xml:space="preserve"> para um acordo de </w:t>
      </w:r>
      <w:ins w:id="64" w:author="Marcia Fagundes" w:date="2020-10-02T08:10:00Z">
        <w:r w:rsidR="00F51E98" w:rsidRPr="001B5D18">
          <w:rPr>
            <w:rFonts w:asciiTheme="minorHAnsi" w:hAnsiTheme="minorHAnsi" w:cstheme="minorHAnsi"/>
            <w:color w:val="0070C0"/>
            <w:sz w:val="22"/>
            <w:szCs w:val="22"/>
            <w:rPrChange w:id="65" w:author="Marcia Fagundes" w:date="2020-10-02T08:13:00Z">
              <w:rPr>
                <w:rFonts w:asciiTheme="minorHAnsi" w:hAnsiTheme="minorHAnsi" w:cstheme="minorHAnsi"/>
                <w:sz w:val="22"/>
                <w:szCs w:val="22"/>
              </w:rPr>
            </w:rPrChange>
          </w:rPr>
          <w:t>equivalência</w:t>
        </w:r>
      </w:ins>
      <w:del w:id="66" w:author="Marcia Fagundes" w:date="2020-10-02T08:10:00Z">
        <w:r w:rsidR="00D449B9" w:rsidRPr="001B5D18" w:rsidDel="00C615AC">
          <w:rPr>
            <w:rFonts w:asciiTheme="minorHAnsi" w:hAnsiTheme="minorHAnsi" w:cstheme="minorHAnsi"/>
            <w:sz w:val="22"/>
            <w:szCs w:val="22"/>
          </w:rPr>
          <w:delText>igualdade</w:delText>
        </w:r>
      </w:del>
      <w:r w:rsidR="00D449B9" w:rsidRPr="001B5D18">
        <w:rPr>
          <w:rFonts w:asciiTheme="minorHAnsi" w:hAnsiTheme="minorHAnsi" w:cstheme="minorHAnsi"/>
          <w:sz w:val="22"/>
          <w:szCs w:val="22"/>
        </w:rPr>
        <w:t xml:space="preserve"> de tratamentos para os empregados da unidade de Curitiba/PR; </w:t>
      </w:r>
    </w:p>
    <w:p w14:paraId="14302875" w14:textId="5C394BD5" w:rsidR="00950EBA" w:rsidRPr="001B5D18" w:rsidRDefault="00950EBA" w:rsidP="001B5D18">
      <w:pPr>
        <w:pStyle w:val="PargrafodaLista"/>
        <w:numPr>
          <w:ilvl w:val="0"/>
          <w:numId w:val="22"/>
        </w:numPr>
        <w:contextualSpacing/>
        <w:jc w:val="both"/>
        <w:rPr>
          <w:rFonts w:asciiTheme="minorHAnsi" w:eastAsiaTheme="minorHAnsi" w:hAnsiTheme="minorHAnsi" w:cstheme="minorHAnsi"/>
          <w:sz w:val="22"/>
          <w:szCs w:val="22"/>
          <w:lang w:eastAsia="en-US"/>
        </w:rPr>
      </w:pPr>
      <w:r w:rsidRPr="001B5D18">
        <w:rPr>
          <w:rFonts w:asciiTheme="minorHAnsi" w:eastAsiaTheme="minorHAnsi" w:hAnsiTheme="minorHAnsi" w:cstheme="minorHAnsi"/>
          <w:sz w:val="22"/>
          <w:szCs w:val="22"/>
          <w:lang w:eastAsia="en-US"/>
        </w:rPr>
        <w:t>Considerando a Legislação Trabalhista ora vigente, que autoriza as negociações coletivas com base no Princípio da prevalência do acordado versus legislado, permitindo que o Sindicato, visando as regras de representação coletiva sindical, representem seus empregados e negociem medidas protetivas, as partes, de comum acordo, celebram e resolvem assinar presente acordo.</w:t>
      </w:r>
    </w:p>
    <w:p w14:paraId="4B1588DB" w14:textId="77777777" w:rsidR="00950EBA" w:rsidRPr="001B5D18" w:rsidRDefault="00950EBA" w:rsidP="001B5D18">
      <w:pPr>
        <w:jc w:val="both"/>
        <w:rPr>
          <w:rFonts w:asciiTheme="minorHAnsi" w:hAnsiTheme="minorHAnsi" w:cstheme="minorHAnsi"/>
          <w:b/>
          <w:sz w:val="22"/>
          <w:szCs w:val="22"/>
          <w:u w:val="single"/>
          <w:rPrChange w:id="67" w:author="Marcia Fagundes" w:date="2020-10-02T08:13:00Z">
            <w:rPr>
              <w:rFonts w:ascii="Arial" w:hAnsi="Arial" w:cs="Arial"/>
              <w:b/>
              <w:sz w:val="24"/>
              <w:szCs w:val="24"/>
              <w:u w:val="single"/>
            </w:rPr>
          </w:rPrChange>
        </w:rPr>
      </w:pPr>
    </w:p>
    <w:p w14:paraId="4731028C" w14:textId="5AFFE480" w:rsidR="00C83888" w:rsidRPr="001B5D18" w:rsidRDefault="005F3543" w:rsidP="001B5D18">
      <w:pPr>
        <w:jc w:val="both"/>
        <w:rPr>
          <w:rFonts w:asciiTheme="minorHAnsi" w:hAnsiTheme="minorHAnsi" w:cstheme="minorHAnsi"/>
          <w:b/>
          <w:sz w:val="22"/>
          <w:szCs w:val="22"/>
          <w:rPrChange w:id="68" w:author="Marcia Fagundes" w:date="2020-10-02T08:13:00Z">
            <w:rPr>
              <w:rFonts w:ascii="Calibri" w:hAnsi="Calibri" w:cs="Calibri"/>
              <w:b/>
              <w:sz w:val="22"/>
              <w:szCs w:val="22"/>
            </w:rPr>
          </w:rPrChange>
        </w:rPr>
      </w:pPr>
      <w:r w:rsidRPr="001B5D18">
        <w:rPr>
          <w:rFonts w:asciiTheme="minorHAnsi" w:hAnsiTheme="minorHAnsi" w:cstheme="minorHAnsi"/>
          <w:b/>
          <w:sz w:val="22"/>
          <w:szCs w:val="22"/>
          <w:rPrChange w:id="69" w:author="Marcia Fagundes" w:date="2020-10-02T08:13:00Z">
            <w:rPr>
              <w:rFonts w:ascii="Calibri" w:hAnsi="Calibri" w:cs="Calibri"/>
              <w:b/>
              <w:sz w:val="22"/>
              <w:szCs w:val="22"/>
            </w:rPr>
          </w:rPrChange>
        </w:rPr>
        <w:t xml:space="preserve">CLÁUSULA </w:t>
      </w:r>
      <w:r w:rsidR="00D449B9" w:rsidRPr="001B5D18">
        <w:rPr>
          <w:rFonts w:asciiTheme="minorHAnsi" w:hAnsiTheme="minorHAnsi" w:cstheme="minorHAnsi"/>
          <w:b/>
          <w:sz w:val="22"/>
          <w:szCs w:val="22"/>
          <w:rPrChange w:id="70" w:author="Marcia Fagundes" w:date="2020-10-02T08:13:00Z">
            <w:rPr>
              <w:rFonts w:ascii="Calibri" w:hAnsi="Calibri" w:cs="Calibri"/>
              <w:b/>
              <w:sz w:val="22"/>
              <w:szCs w:val="22"/>
            </w:rPr>
          </w:rPrChange>
        </w:rPr>
        <w:t>4ª – DO REAJUSTE SALARIAL</w:t>
      </w:r>
      <w:r w:rsidR="00C83888" w:rsidRPr="001B5D18">
        <w:rPr>
          <w:rFonts w:asciiTheme="minorHAnsi" w:hAnsiTheme="minorHAnsi" w:cstheme="minorHAnsi"/>
          <w:b/>
          <w:sz w:val="22"/>
          <w:szCs w:val="22"/>
          <w:rPrChange w:id="71" w:author="Marcia Fagundes" w:date="2020-10-02T08:13:00Z">
            <w:rPr>
              <w:rFonts w:ascii="Calibri" w:hAnsi="Calibri" w:cs="Calibri"/>
              <w:b/>
              <w:sz w:val="22"/>
              <w:szCs w:val="22"/>
            </w:rPr>
          </w:rPrChange>
        </w:rPr>
        <w:t xml:space="preserve">   </w:t>
      </w:r>
    </w:p>
    <w:p w14:paraId="3E3B8B2D" w14:textId="7C103FAE" w:rsidR="004706C7" w:rsidRPr="001B5D18" w:rsidRDefault="00FA001F" w:rsidP="001B5D18">
      <w:pPr>
        <w:jc w:val="both"/>
        <w:rPr>
          <w:rFonts w:asciiTheme="minorHAnsi" w:hAnsiTheme="minorHAnsi" w:cstheme="minorHAnsi"/>
          <w:bCs/>
          <w:sz w:val="22"/>
          <w:szCs w:val="22"/>
          <w:rPrChange w:id="72" w:author="Marcia Fagundes" w:date="2020-10-02T08:13:00Z">
            <w:rPr>
              <w:rFonts w:ascii="Calibri" w:hAnsi="Calibri" w:cs="Calibri"/>
              <w:bCs/>
              <w:sz w:val="22"/>
              <w:szCs w:val="22"/>
            </w:rPr>
          </w:rPrChange>
        </w:rPr>
      </w:pPr>
      <w:r w:rsidRPr="001B5D18">
        <w:rPr>
          <w:rFonts w:asciiTheme="minorHAnsi" w:hAnsiTheme="minorHAnsi" w:cstheme="minorHAnsi"/>
          <w:bCs/>
          <w:sz w:val="22"/>
          <w:szCs w:val="22"/>
          <w:rPrChange w:id="73" w:author="Marcia Fagundes" w:date="2020-10-02T08:13:00Z">
            <w:rPr>
              <w:rFonts w:ascii="Calibri" w:hAnsi="Calibri" w:cs="Calibri"/>
              <w:bCs/>
              <w:sz w:val="22"/>
              <w:szCs w:val="22"/>
            </w:rPr>
          </w:rPrChange>
        </w:rPr>
        <w:t>Os salários dos empregados da</w:t>
      </w:r>
      <w:r w:rsidR="001B156F" w:rsidRPr="001B5D18">
        <w:rPr>
          <w:rFonts w:asciiTheme="minorHAnsi" w:hAnsiTheme="minorHAnsi" w:cstheme="minorHAnsi"/>
          <w:bCs/>
          <w:sz w:val="22"/>
          <w:szCs w:val="22"/>
          <w:rPrChange w:id="74" w:author="Marcia Fagundes" w:date="2020-10-02T08:13:00Z">
            <w:rPr>
              <w:rFonts w:ascii="Calibri" w:hAnsi="Calibri" w:cs="Calibri"/>
              <w:bCs/>
              <w:sz w:val="22"/>
              <w:szCs w:val="22"/>
            </w:rPr>
          </w:rPrChange>
        </w:rPr>
        <w:t xml:space="preserve"> empresa acordante, integrante da categoria profissional representada pelo Sindicato profissional serão corrigidos a partir de 1º de outubro de 20</w:t>
      </w:r>
      <w:r w:rsidR="003B365D" w:rsidRPr="001B5D18">
        <w:rPr>
          <w:rFonts w:asciiTheme="minorHAnsi" w:hAnsiTheme="minorHAnsi" w:cstheme="minorHAnsi"/>
          <w:bCs/>
          <w:sz w:val="22"/>
          <w:szCs w:val="22"/>
          <w:rPrChange w:id="75" w:author="Marcia Fagundes" w:date="2020-10-02T08:13:00Z">
            <w:rPr>
              <w:rFonts w:ascii="Calibri" w:hAnsi="Calibri" w:cs="Calibri"/>
              <w:bCs/>
              <w:sz w:val="22"/>
              <w:szCs w:val="22"/>
            </w:rPr>
          </w:rPrChange>
        </w:rPr>
        <w:t>20</w:t>
      </w:r>
      <w:r w:rsidR="001B156F" w:rsidRPr="001B5D18">
        <w:rPr>
          <w:rFonts w:asciiTheme="minorHAnsi" w:hAnsiTheme="minorHAnsi" w:cstheme="minorHAnsi"/>
          <w:bCs/>
          <w:sz w:val="22"/>
          <w:szCs w:val="22"/>
          <w:rPrChange w:id="76" w:author="Marcia Fagundes" w:date="2020-10-02T08:13:00Z">
            <w:rPr>
              <w:rFonts w:ascii="Calibri" w:hAnsi="Calibri" w:cs="Calibri"/>
              <w:bCs/>
              <w:sz w:val="22"/>
              <w:szCs w:val="22"/>
            </w:rPr>
          </w:rPrChange>
        </w:rPr>
        <w:t xml:space="preserve">, com o percentual total de </w:t>
      </w:r>
      <w:del w:id="77" w:author="Hercules de Luna" w:date="2020-10-20T17:47:00Z">
        <w:r w:rsidR="003B365D" w:rsidRPr="004C5010" w:rsidDel="004C5010">
          <w:rPr>
            <w:rFonts w:asciiTheme="minorHAnsi" w:hAnsiTheme="minorHAnsi" w:cstheme="minorHAnsi"/>
            <w:b/>
            <w:bCs/>
            <w:sz w:val="22"/>
            <w:szCs w:val="22"/>
            <w:rPrChange w:id="78" w:author="Hercules de Luna" w:date="2020-10-20T17:48:00Z">
              <w:rPr>
                <w:rFonts w:ascii="Calibri" w:hAnsi="Calibri" w:cs="Calibri"/>
                <w:bCs/>
                <w:sz w:val="22"/>
                <w:szCs w:val="22"/>
              </w:rPr>
            </w:rPrChange>
          </w:rPr>
          <w:delText>X</w:delText>
        </w:r>
      </w:del>
      <w:ins w:id="79" w:author="Hercules de Luna" w:date="2020-10-20T17:47:00Z">
        <w:r w:rsidR="004C5010" w:rsidRPr="004C5010">
          <w:rPr>
            <w:rFonts w:asciiTheme="minorHAnsi" w:hAnsiTheme="minorHAnsi" w:cstheme="minorHAnsi"/>
            <w:b/>
            <w:bCs/>
            <w:sz w:val="22"/>
            <w:szCs w:val="22"/>
            <w:rPrChange w:id="80" w:author="Hercules de Luna" w:date="2020-10-20T17:48:00Z">
              <w:rPr>
                <w:rFonts w:asciiTheme="minorHAnsi" w:hAnsiTheme="minorHAnsi" w:cstheme="minorHAnsi"/>
                <w:bCs/>
                <w:sz w:val="22"/>
                <w:szCs w:val="22"/>
              </w:rPr>
            </w:rPrChange>
          </w:rPr>
          <w:t>5</w:t>
        </w:r>
      </w:ins>
      <w:r w:rsidR="001B156F" w:rsidRPr="004C5010">
        <w:rPr>
          <w:rFonts w:asciiTheme="minorHAnsi" w:hAnsiTheme="minorHAnsi" w:cstheme="minorHAnsi"/>
          <w:b/>
          <w:bCs/>
          <w:sz w:val="22"/>
          <w:szCs w:val="22"/>
          <w:rPrChange w:id="81" w:author="Hercules de Luna" w:date="2020-10-20T17:48:00Z">
            <w:rPr>
              <w:rFonts w:ascii="Calibri" w:hAnsi="Calibri" w:cs="Calibri"/>
              <w:bCs/>
              <w:sz w:val="22"/>
              <w:szCs w:val="22"/>
            </w:rPr>
          </w:rPrChange>
        </w:rPr>
        <w:t>,</w:t>
      </w:r>
      <w:del w:id="82" w:author="Hercules de Luna" w:date="2020-10-20T17:47:00Z">
        <w:r w:rsidR="003B365D" w:rsidRPr="004C5010" w:rsidDel="004C5010">
          <w:rPr>
            <w:rFonts w:asciiTheme="minorHAnsi" w:hAnsiTheme="minorHAnsi" w:cstheme="minorHAnsi"/>
            <w:b/>
            <w:bCs/>
            <w:sz w:val="22"/>
            <w:szCs w:val="22"/>
            <w:rPrChange w:id="83" w:author="Hercules de Luna" w:date="2020-10-20T17:48:00Z">
              <w:rPr>
                <w:rFonts w:ascii="Calibri" w:hAnsi="Calibri" w:cs="Calibri"/>
                <w:bCs/>
                <w:sz w:val="22"/>
                <w:szCs w:val="22"/>
              </w:rPr>
            </w:rPrChange>
          </w:rPr>
          <w:delText>XX</w:delText>
        </w:r>
      </w:del>
      <w:ins w:id="84" w:author="Hercules de Luna" w:date="2020-10-20T17:47:00Z">
        <w:r w:rsidR="004C5010" w:rsidRPr="004C5010">
          <w:rPr>
            <w:rFonts w:asciiTheme="minorHAnsi" w:hAnsiTheme="minorHAnsi" w:cstheme="minorHAnsi"/>
            <w:b/>
            <w:bCs/>
            <w:sz w:val="22"/>
            <w:szCs w:val="22"/>
            <w:rPrChange w:id="85" w:author="Hercules de Luna" w:date="2020-10-20T17:48:00Z">
              <w:rPr>
                <w:rFonts w:asciiTheme="minorHAnsi" w:hAnsiTheme="minorHAnsi" w:cstheme="minorHAnsi"/>
                <w:bCs/>
                <w:sz w:val="22"/>
                <w:szCs w:val="22"/>
              </w:rPr>
            </w:rPrChange>
          </w:rPr>
          <w:t>66</w:t>
        </w:r>
      </w:ins>
      <w:r w:rsidR="001B156F" w:rsidRPr="004C5010">
        <w:rPr>
          <w:rFonts w:asciiTheme="minorHAnsi" w:hAnsiTheme="minorHAnsi" w:cstheme="minorHAnsi"/>
          <w:b/>
          <w:bCs/>
          <w:sz w:val="22"/>
          <w:szCs w:val="22"/>
          <w:rPrChange w:id="86" w:author="Hercules de Luna" w:date="2020-10-20T17:48:00Z">
            <w:rPr>
              <w:rFonts w:ascii="Calibri" w:hAnsi="Calibri" w:cs="Calibri"/>
              <w:bCs/>
              <w:sz w:val="22"/>
              <w:szCs w:val="22"/>
            </w:rPr>
          </w:rPrChange>
        </w:rPr>
        <w:t>%</w:t>
      </w:r>
      <w:ins w:id="87" w:author="Hercules de Luna" w:date="2020-10-20T17:48:00Z">
        <w:r w:rsidR="004C5010">
          <w:rPr>
            <w:rFonts w:asciiTheme="minorHAnsi" w:hAnsiTheme="minorHAnsi" w:cstheme="minorHAnsi"/>
            <w:b/>
            <w:bCs/>
            <w:sz w:val="22"/>
            <w:szCs w:val="22"/>
          </w:rPr>
          <w:t xml:space="preserve"> </w:t>
        </w:r>
      </w:ins>
      <w:ins w:id="88" w:author="Hercules de Luna" w:date="2020-10-20T17:47:00Z">
        <w:r w:rsidR="004C5010" w:rsidRPr="004C5010">
          <w:rPr>
            <w:rFonts w:asciiTheme="minorHAnsi" w:hAnsiTheme="minorHAnsi" w:cstheme="minorHAnsi"/>
            <w:bCs/>
            <w:sz w:val="22"/>
            <w:szCs w:val="22"/>
          </w:rPr>
          <w:t>(</w:t>
        </w:r>
        <w:r w:rsidR="004C5010">
          <w:rPr>
            <w:rFonts w:asciiTheme="minorHAnsi" w:hAnsiTheme="minorHAnsi" w:cstheme="minorHAnsi"/>
            <w:bCs/>
            <w:sz w:val="22"/>
            <w:szCs w:val="22"/>
          </w:rPr>
          <w:t xml:space="preserve">cinco inteiros e sessenta e seis </w:t>
        </w:r>
      </w:ins>
      <w:ins w:id="89" w:author="Hercules de Luna" w:date="2020-10-20T17:48:00Z">
        <w:r w:rsidR="004C5010">
          <w:rPr>
            <w:rFonts w:asciiTheme="minorHAnsi" w:hAnsiTheme="minorHAnsi" w:cstheme="minorHAnsi"/>
            <w:bCs/>
            <w:sz w:val="22"/>
            <w:szCs w:val="22"/>
          </w:rPr>
          <w:t>centésimos)</w:t>
        </w:r>
      </w:ins>
      <w:r w:rsidR="002374F3" w:rsidRPr="001B5D18">
        <w:rPr>
          <w:rFonts w:asciiTheme="minorHAnsi" w:hAnsiTheme="minorHAnsi" w:cstheme="minorHAnsi"/>
          <w:bCs/>
          <w:sz w:val="22"/>
          <w:szCs w:val="22"/>
          <w:rPrChange w:id="90" w:author="Marcia Fagundes" w:date="2020-10-02T08:13:00Z">
            <w:rPr>
              <w:rFonts w:ascii="Calibri" w:hAnsi="Calibri" w:cs="Calibri"/>
              <w:bCs/>
              <w:sz w:val="22"/>
              <w:szCs w:val="22"/>
            </w:rPr>
          </w:rPrChange>
        </w:rPr>
        <w:t>, equivalente ao INPC acumulado de 01 de março de 2019 a 30 de setembro de 2020</w:t>
      </w:r>
      <w:r w:rsidR="001B156F" w:rsidRPr="001B5D18">
        <w:rPr>
          <w:rFonts w:asciiTheme="minorHAnsi" w:hAnsiTheme="minorHAnsi" w:cstheme="minorHAnsi"/>
          <w:bCs/>
          <w:sz w:val="22"/>
          <w:szCs w:val="22"/>
          <w:rPrChange w:id="91" w:author="Marcia Fagundes" w:date="2020-10-02T08:13:00Z">
            <w:rPr>
              <w:rFonts w:ascii="Calibri" w:hAnsi="Calibri" w:cs="Calibri"/>
              <w:bCs/>
              <w:sz w:val="22"/>
              <w:szCs w:val="22"/>
            </w:rPr>
          </w:rPrChange>
        </w:rPr>
        <w:t xml:space="preserve">.  </w:t>
      </w:r>
    </w:p>
    <w:p w14:paraId="0D5720C8" w14:textId="77777777" w:rsidR="001B156F" w:rsidRPr="001B5D18" w:rsidRDefault="001B156F" w:rsidP="001B5D18">
      <w:pPr>
        <w:jc w:val="both"/>
        <w:rPr>
          <w:rFonts w:asciiTheme="minorHAnsi" w:hAnsiTheme="minorHAnsi" w:cstheme="minorHAnsi"/>
          <w:sz w:val="22"/>
          <w:szCs w:val="22"/>
          <w:rPrChange w:id="92" w:author="Marcia Fagundes" w:date="2020-10-02T08:13:00Z">
            <w:rPr>
              <w:rFonts w:ascii="Calibri" w:hAnsi="Calibri" w:cs="Calibri"/>
              <w:sz w:val="22"/>
              <w:szCs w:val="22"/>
            </w:rPr>
          </w:rPrChange>
        </w:rPr>
      </w:pPr>
    </w:p>
    <w:p w14:paraId="62914D8E" w14:textId="2C1AFA96" w:rsidR="00C83888" w:rsidRPr="001B5D18" w:rsidRDefault="005F3543" w:rsidP="001B5D18">
      <w:pPr>
        <w:jc w:val="both"/>
        <w:rPr>
          <w:rFonts w:asciiTheme="minorHAnsi" w:hAnsiTheme="minorHAnsi" w:cstheme="minorHAnsi"/>
          <w:sz w:val="22"/>
          <w:szCs w:val="22"/>
          <w:rPrChange w:id="93" w:author="Marcia Fagundes" w:date="2020-10-02T08:13:00Z">
            <w:rPr>
              <w:rFonts w:ascii="Calibri" w:hAnsi="Calibri" w:cs="Calibri"/>
              <w:sz w:val="22"/>
              <w:szCs w:val="22"/>
            </w:rPr>
          </w:rPrChange>
        </w:rPr>
      </w:pPr>
      <w:r w:rsidRPr="001B5D18">
        <w:rPr>
          <w:rFonts w:asciiTheme="minorHAnsi" w:hAnsiTheme="minorHAnsi" w:cstheme="minorHAnsi"/>
          <w:b/>
          <w:bCs/>
          <w:sz w:val="22"/>
          <w:szCs w:val="22"/>
          <w:rPrChange w:id="94" w:author="Marcia Fagundes" w:date="2020-10-02T08:13:00Z">
            <w:rPr>
              <w:rFonts w:ascii="Calibri" w:hAnsi="Calibri" w:cs="Calibri"/>
              <w:b/>
              <w:bCs/>
              <w:sz w:val="22"/>
              <w:szCs w:val="22"/>
            </w:rPr>
          </w:rPrChange>
        </w:rPr>
        <w:lastRenderedPageBreak/>
        <w:t xml:space="preserve">Parágrafo </w:t>
      </w:r>
      <w:r w:rsidR="00C83888" w:rsidRPr="001B5D18">
        <w:rPr>
          <w:rFonts w:asciiTheme="minorHAnsi" w:hAnsiTheme="minorHAnsi" w:cstheme="minorHAnsi"/>
          <w:b/>
          <w:bCs/>
          <w:sz w:val="22"/>
          <w:szCs w:val="22"/>
          <w:rPrChange w:id="95" w:author="Marcia Fagundes" w:date="2020-10-02T08:13:00Z">
            <w:rPr>
              <w:rFonts w:ascii="Calibri" w:hAnsi="Calibri" w:cs="Calibri"/>
              <w:b/>
              <w:bCs/>
              <w:sz w:val="22"/>
              <w:szCs w:val="22"/>
            </w:rPr>
          </w:rPrChange>
        </w:rPr>
        <w:t>1º</w:t>
      </w:r>
      <w:r w:rsidRPr="001B5D18">
        <w:rPr>
          <w:rFonts w:asciiTheme="minorHAnsi" w:hAnsiTheme="minorHAnsi" w:cstheme="minorHAnsi"/>
          <w:b/>
          <w:bCs/>
          <w:sz w:val="22"/>
          <w:szCs w:val="22"/>
          <w:rPrChange w:id="96" w:author="Marcia Fagundes" w:date="2020-10-02T08:13:00Z">
            <w:rPr>
              <w:rFonts w:ascii="Calibri" w:hAnsi="Calibri" w:cs="Calibri"/>
              <w:b/>
              <w:bCs/>
              <w:sz w:val="22"/>
              <w:szCs w:val="22"/>
            </w:rPr>
          </w:rPrChange>
        </w:rPr>
        <w:t>:</w:t>
      </w:r>
      <w:r w:rsidRPr="001B5D18">
        <w:rPr>
          <w:rFonts w:asciiTheme="minorHAnsi" w:hAnsiTheme="minorHAnsi" w:cstheme="minorHAnsi"/>
          <w:sz w:val="22"/>
          <w:szCs w:val="22"/>
          <w:rPrChange w:id="97" w:author="Marcia Fagundes" w:date="2020-10-02T08:13:00Z">
            <w:rPr>
              <w:rFonts w:ascii="Calibri" w:hAnsi="Calibri" w:cs="Calibri"/>
              <w:sz w:val="22"/>
              <w:szCs w:val="22"/>
            </w:rPr>
          </w:rPrChange>
        </w:rPr>
        <w:t xml:space="preserve"> </w:t>
      </w:r>
      <w:r w:rsidR="00C83888" w:rsidRPr="001B5D18">
        <w:rPr>
          <w:rFonts w:asciiTheme="minorHAnsi" w:hAnsiTheme="minorHAnsi" w:cstheme="minorHAnsi"/>
          <w:sz w:val="22"/>
          <w:szCs w:val="22"/>
          <w:rPrChange w:id="98" w:author="Marcia Fagundes" w:date="2020-10-02T08:13:00Z">
            <w:rPr>
              <w:rFonts w:ascii="Calibri" w:hAnsi="Calibri" w:cs="Calibri"/>
              <w:sz w:val="22"/>
              <w:szCs w:val="22"/>
            </w:rPr>
          </w:rPrChange>
        </w:rPr>
        <w:t xml:space="preserve">O empregado admitido após 1º de </w:t>
      </w:r>
      <w:r w:rsidR="002374F3" w:rsidRPr="001B5D18">
        <w:rPr>
          <w:rFonts w:asciiTheme="minorHAnsi" w:hAnsiTheme="minorHAnsi" w:cstheme="minorHAnsi"/>
          <w:sz w:val="22"/>
          <w:szCs w:val="22"/>
          <w:rPrChange w:id="99" w:author="Marcia Fagundes" w:date="2020-10-02T08:13:00Z">
            <w:rPr>
              <w:rFonts w:ascii="Calibri" w:hAnsi="Calibri" w:cs="Calibri"/>
              <w:sz w:val="22"/>
              <w:szCs w:val="22"/>
            </w:rPr>
          </w:rPrChange>
        </w:rPr>
        <w:t>março</w:t>
      </w:r>
      <w:r w:rsidR="00C83888" w:rsidRPr="001B5D18">
        <w:rPr>
          <w:rFonts w:asciiTheme="minorHAnsi" w:hAnsiTheme="minorHAnsi" w:cstheme="minorHAnsi"/>
          <w:sz w:val="22"/>
          <w:szCs w:val="22"/>
          <w:rPrChange w:id="100" w:author="Marcia Fagundes" w:date="2020-10-02T08:13:00Z">
            <w:rPr>
              <w:rFonts w:ascii="Calibri" w:hAnsi="Calibri" w:cs="Calibri"/>
              <w:sz w:val="22"/>
              <w:szCs w:val="22"/>
            </w:rPr>
          </w:rPrChange>
        </w:rPr>
        <w:t xml:space="preserve"> de 201</w:t>
      </w:r>
      <w:r w:rsidR="003B365D" w:rsidRPr="001B5D18">
        <w:rPr>
          <w:rFonts w:asciiTheme="minorHAnsi" w:hAnsiTheme="minorHAnsi" w:cstheme="minorHAnsi"/>
          <w:sz w:val="22"/>
          <w:szCs w:val="22"/>
          <w:rPrChange w:id="101" w:author="Marcia Fagundes" w:date="2020-10-02T08:13:00Z">
            <w:rPr>
              <w:rFonts w:ascii="Calibri" w:hAnsi="Calibri" w:cs="Calibri"/>
              <w:sz w:val="22"/>
              <w:szCs w:val="22"/>
            </w:rPr>
          </w:rPrChange>
        </w:rPr>
        <w:t>9</w:t>
      </w:r>
      <w:r w:rsidR="00C83888" w:rsidRPr="001B5D18">
        <w:rPr>
          <w:rFonts w:asciiTheme="minorHAnsi" w:hAnsiTheme="minorHAnsi" w:cstheme="minorHAnsi"/>
          <w:sz w:val="22"/>
          <w:szCs w:val="22"/>
          <w:rPrChange w:id="102" w:author="Marcia Fagundes" w:date="2020-10-02T08:13:00Z">
            <w:rPr>
              <w:rFonts w:ascii="Calibri" w:hAnsi="Calibri" w:cs="Calibri"/>
              <w:sz w:val="22"/>
              <w:szCs w:val="22"/>
            </w:rPr>
          </w:rPrChange>
        </w:rPr>
        <w:t xml:space="preserve"> terá como limite o salário corrigido do empregado exercente da mesma função, admitido anteriormente a 1º</w:t>
      </w:r>
      <w:r w:rsidR="001B156F" w:rsidRPr="001B5D18">
        <w:rPr>
          <w:rFonts w:asciiTheme="minorHAnsi" w:hAnsiTheme="minorHAnsi" w:cstheme="minorHAnsi"/>
          <w:sz w:val="22"/>
          <w:szCs w:val="22"/>
          <w:rPrChange w:id="103" w:author="Marcia Fagundes" w:date="2020-10-02T08:13:00Z">
            <w:rPr>
              <w:rFonts w:ascii="Calibri" w:hAnsi="Calibri" w:cs="Calibri"/>
              <w:sz w:val="22"/>
              <w:szCs w:val="22"/>
            </w:rPr>
          </w:rPrChange>
        </w:rPr>
        <w:t xml:space="preserve"> de </w:t>
      </w:r>
      <w:r w:rsidR="002374F3" w:rsidRPr="001B5D18">
        <w:rPr>
          <w:rFonts w:asciiTheme="minorHAnsi" w:hAnsiTheme="minorHAnsi" w:cstheme="minorHAnsi"/>
          <w:sz w:val="22"/>
          <w:szCs w:val="22"/>
          <w:rPrChange w:id="104" w:author="Marcia Fagundes" w:date="2020-10-02T08:13:00Z">
            <w:rPr>
              <w:rFonts w:ascii="Calibri" w:hAnsi="Calibri" w:cs="Calibri"/>
              <w:sz w:val="22"/>
              <w:szCs w:val="22"/>
            </w:rPr>
          </w:rPrChange>
        </w:rPr>
        <w:t xml:space="preserve">março </w:t>
      </w:r>
      <w:r w:rsidR="001B156F" w:rsidRPr="001B5D18">
        <w:rPr>
          <w:rFonts w:asciiTheme="minorHAnsi" w:hAnsiTheme="minorHAnsi" w:cstheme="minorHAnsi"/>
          <w:sz w:val="22"/>
          <w:szCs w:val="22"/>
          <w:rPrChange w:id="105" w:author="Marcia Fagundes" w:date="2020-10-02T08:13:00Z">
            <w:rPr>
              <w:rFonts w:ascii="Calibri" w:hAnsi="Calibri" w:cs="Calibri"/>
              <w:sz w:val="22"/>
              <w:szCs w:val="22"/>
            </w:rPr>
          </w:rPrChange>
        </w:rPr>
        <w:t>de 201</w:t>
      </w:r>
      <w:r w:rsidR="003B365D" w:rsidRPr="001B5D18">
        <w:rPr>
          <w:rFonts w:asciiTheme="minorHAnsi" w:hAnsiTheme="minorHAnsi" w:cstheme="minorHAnsi"/>
          <w:sz w:val="22"/>
          <w:szCs w:val="22"/>
          <w:rPrChange w:id="106" w:author="Marcia Fagundes" w:date="2020-10-02T08:13:00Z">
            <w:rPr>
              <w:rFonts w:ascii="Calibri" w:hAnsi="Calibri" w:cs="Calibri"/>
              <w:sz w:val="22"/>
              <w:szCs w:val="22"/>
            </w:rPr>
          </w:rPrChange>
        </w:rPr>
        <w:t>9</w:t>
      </w:r>
      <w:r w:rsidR="00C83888" w:rsidRPr="001B5D18">
        <w:rPr>
          <w:rFonts w:asciiTheme="minorHAnsi" w:hAnsiTheme="minorHAnsi" w:cstheme="minorHAnsi"/>
          <w:sz w:val="22"/>
          <w:szCs w:val="22"/>
          <w:rPrChange w:id="107" w:author="Marcia Fagundes" w:date="2020-10-02T08:13:00Z">
            <w:rPr>
              <w:rFonts w:ascii="Calibri" w:hAnsi="Calibri" w:cs="Calibri"/>
              <w:sz w:val="22"/>
              <w:szCs w:val="22"/>
            </w:rPr>
          </w:rPrChange>
        </w:rPr>
        <w:t xml:space="preserve">. </w:t>
      </w:r>
    </w:p>
    <w:p w14:paraId="7B592390" w14:textId="77777777" w:rsidR="00C83888" w:rsidRPr="001B5D18" w:rsidRDefault="00C83888" w:rsidP="001B5D18">
      <w:pPr>
        <w:pStyle w:val="Corpodetexto211"/>
        <w:spacing w:line="240" w:lineRule="auto"/>
        <w:jc w:val="both"/>
        <w:rPr>
          <w:rFonts w:asciiTheme="minorHAnsi" w:hAnsiTheme="minorHAnsi" w:cstheme="minorHAnsi"/>
          <w:sz w:val="22"/>
          <w:szCs w:val="22"/>
          <w:rPrChange w:id="108" w:author="Marcia Fagundes" w:date="2020-10-02T08:13:00Z">
            <w:rPr>
              <w:rFonts w:cs="Arial"/>
              <w:szCs w:val="24"/>
            </w:rPr>
          </w:rPrChange>
        </w:rPr>
      </w:pPr>
    </w:p>
    <w:p w14:paraId="25B6497E" w14:textId="7B726E84" w:rsidR="00C83888" w:rsidRPr="001B5D18" w:rsidRDefault="005F3543" w:rsidP="001B5D18">
      <w:pPr>
        <w:jc w:val="both"/>
        <w:rPr>
          <w:rFonts w:asciiTheme="minorHAnsi" w:hAnsiTheme="minorHAnsi" w:cstheme="minorHAnsi"/>
          <w:sz w:val="22"/>
          <w:szCs w:val="22"/>
          <w:rPrChange w:id="109" w:author="Marcia Fagundes" w:date="2020-10-02T08:13:00Z">
            <w:rPr>
              <w:rFonts w:ascii="Calibri" w:hAnsi="Calibri" w:cs="Calibri"/>
              <w:sz w:val="22"/>
              <w:szCs w:val="22"/>
            </w:rPr>
          </w:rPrChange>
        </w:rPr>
      </w:pPr>
      <w:r w:rsidRPr="001B5D18">
        <w:rPr>
          <w:rFonts w:asciiTheme="minorHAnsi" w:hAnsiTheme="minorHAnsi" w:cstheme="minorHAnsi"/>
          <w:b/>
          <w:bCs/>
          <w:sz w:val="22"/>
          <w:szCs w:val="22"/>
          <w:rPrChange w:id="110" w:author="Marcia Fagundes" w:date="2020-10-02T08:13:00Z">
            <w:rPr>
              <w:rFonts w:ascii="Calibri" w:hAnsi="Calibri" w:cs="Calibri"/>
              <w:b/>
              <w:bCs/>
              <w:sz w:val="22"/>
              <w:szCs w:val="22"/>
            </w:rPr>
          </w:rPrChange>
        </w:rPr>
        <w:t>Parágrafo 2º:</w:t>
      </w:r>
      <w:r w:rsidRPr="001B5D18">
        <w:rPr>
          <w:rFonts w:asciiTheme="minorHAnsi" w:hAnsiTheme="minorHAnsi" w:cstheme="minorHAnsi"/>
          <w:sz w:val="22"/>
          <w:szCs w:val="22"/>
          <w:rPrChange w:id="111" w:author="Marcia Fagundes" w:date="2020-10-02T08:13:00Z">
            <w:rPr>
              <w:rFonts w:ascii="Calibri" w:hAnsi="Calibri" w:cs="Calibri"/>
              <w:sz w:val="22"/>
              <w:szCs w:val="22"/>
            </w:rPr>
          </w:rPrChange>
        </w:rPr>
        <w:t xml:space="preserve"> </w:t>
      </w:r>
      <w:r w:rsidR="00C83888" w:rsidRPr="001B5D18">
        <w:rPr>
          <w:rFonts w:asciiTheme="minorHAnsi" w:hAnsiTheme="minorHAnsi" w:cstheme="minorHAnsi"/>
          <w:sz w:val="22"/>
          <w:szCs w:val="22"/>
          <w:rPrChange w:id="112" w:author="Marcia Fagundes" w:date="2020-10-02T08:13:00Z">
            <w:rPr>
              <w:rFonts w:ascii="Calibri" w:hAnsi="Calibri" w:cs="Calibri"/>
              <w:sz w:val="22"/>
              <w:szCs w:val="22"/>
            </w:rPr>
          </w:rPrChange>
        </w:rPr>
        <w:t>Na hipótese de o empregado não ter paradigma, será adotado o critério proporcional ao tempo de serviço, ou seja, 1/1</w:t>
      </w:r>
      <w:r w:rsidR="00B24B54" w:rsidRPr="001B5D18">
        <w:rPr>
          <w:rFonts w:asciiTheme="minorHAnsi" w:hAnsiTheme="minorHAnsi" w:cstheme="minorHAnsi"/>
          <w:sz w:val="22"/>
          <w:szCs w:val="22"/>
          <w:rPrChange w:id="113" w:author="Marcia Fagundes" w:date="2020-10-02T08:13:00Z">
            <w:rPr>
              <w:rFonts w:ascii="Calibri" w:hAnsi="Calibri" w:cs="Calibri"/>
              <w:sz w:val="22"/>
              <w:szCs w:val="22"/>
            </w:rPr>
          </w:rPrChange>
        </w:rPr>
        <w:t>9</w:t>
      </w:r>
      <w:r w:rsidR="00C83888" w:rsidRPr="001B5D18">
        <w:rPr>
          <w:rFonts w:asciiTheme="minorHAnsi" w:hAnsiTheme="minorHAnsi" w:cstheme="minorHAnsi"/>
          <w:sz w:val="22"/>
          <w:szCs w:val="22"/>
          <w:rPrChange w:id="114" w:author="Marcia Fagundes" w:date="2020-10-02T08:13:00Z">
            <w:rPr>
              <w:rFonts w:ascii="Calibri" w:hAnsi="Calibri" w:cs="Calibri"/>
              <w:sz w:val="22"/>
              <w:szCs w:val="22"/>
            </w:rPr>
          </w:rPrChange>
        </w:rPr>
        <w:t xml:space="preserve"> (um d</w:t>
      </w:r>
      <w:r w:rsidR="00B24B54" w:rsidRPr="001B5D18">
        <w:rPr>
          <w:rFonts w:asciiTheme="minorHAnsi" w:hAnsiTheme="minorHAnsi" w:cstheme="minorHAnsi"/>
          <w:sz w:val="22"/>
          <w:szCs w:val="22"/>
          <w:rPrChange w:id="115" w:author="Marcia Fagundes" w:date="2020-10-02T08:13:00Z">
            <w:rPr>
              <w:rFonts w:ascii="Calibri" w:hAnsi="Calibri" w:cs="Calibri"/>
              <w:sz w:val="22"/>
              <w:szCs w:val="22"/>
            </w:rPr>
          </w:rPrChange>
        </w:rPr>
        <w:t>ezenove</w:t>
      </w:r>
      <w:r w:rsidR="00C83888" w:rsidRPr="001B5D18">
        <w:rPr>
          <w:rFonts w:asciiTheme="minorHAnsi" w:hAnsiTheme="minorHAnsi" w:cstheme="minorHAnsi"/>
          <w:sz w:val="22"/>
          <w:szCs w:val="22"/>
          <w:rPrChange w:id="116" w:author="Marcia Fagundes" w:date="2020-10-02T08:13:00Z">
            <w:rPr>
              <w:rFonts w:ascii="Calibri" w:hAnsi="Calibri" w:cs="Calibri"/>
              <w:sz w:val="22"/>
              <w:szCs w:val="22"/>
            </w:rPr>
          </w:rPrChange>
        </w:rPr>
        <w:t xml:space="preserve"> avos) da taxa de correção prevista nesta cláusula, por mês de serviço ou fração superior a 15 (quinze) dias, aplicado sobre o salário de admissão. </w:t>
      </w:r>
    </w:p>
    <w:p w14:paraId="5D2E3C1E" w14:textId="77777777" w:rsidR="00C83888" w:rsidRPr="001B5D18" w:rsidRDefault="00C83888" w:rsidP="001B5D18">
      <w:pPr>
        <w:jc w:val="both"/>
        <w:rPr>
          <w:rFonts w:asciiTheme="minorHAnsi" w:hAnsiTheme="minorHAnsi" w:cstheme="minorHAnsi"/>
          <w:sz w:val="22"/>
          <w:szCs w:val="22"/>
          <w:rPrChange w:id="117" w:author="Marcia Fagundes" w:date="2020-10-02T08:13:00Z">
            <w:rPr>
              <w:rFonts w:ascii="Arial" w:hAnsi="Arial" w:cs="Arial"/>
              <w:sz w:val="24"/>
              <w:szCs w:val="24"/>
            </w:rPr>
          </w:rPrChange>
        </w:rPr>
      </w:pPr>
    </w:p>
    <w:p w14:paraId="51C52077" w14:textId="17B6DE6D" w:rsidR="00F06AED" w:rsidRPr="001B5D18" w:rsidRDefault="005F3543" w:rsidP="001B5D18">
      <w:pPr>
        <w:jc w:val="both"/>
        <w:rPr>
          <w:rFonts w:asciiTheme="minorHAnsi" w:hAnsiTheme="minorHAnsi" w:cstheme="minorHAnsi"/>
          <w:sz w:val="22"/>
          <w:szCs w:val="22"/>
        </w:rPr>
      </w:pPr>
      <w:r w:rsidRPr="001B5D18">
        <w:rPr>
          <w:rFonts w:asciiTheme="minorHAnsi" w:hAnsiTheme="minorHAnsi" w:cstheme="minorHAnsi"/>
          <w:b/>
          <w:sz w:val="22"/>
          <w:szCs w:val="22"/>
        </w:rPr>
        <w:t xml:space="preserve">Parágrafo 3º: </w:t>
      </w:r>
      <w:r w:rsidR="00F06AED" w:rsidRPr="001B5D18">
        <w:rPr>
          <w:rFonts w:asciiTheme="minorHAnsi" w:hAnsiTheme="minorHAnsi" w:cstheme="minorHAnsi"/>
          <w:sz w:val="22"/>
          <w:szCs w:val="22"/>
        </w:rPr>
        <w:t xml:space="preserve">Serão compensados todos os aumentos, antecipações ou reajustes salariais espontâneos ou compulsórios, que tenham sido concedidos após </w:t>
      </w:r>
      <w:r w:rsidR="00F06AED" w:rsidRPr="001B5D18">
        <w:rPr>
          <w:rFonts w:asciiTheme="minorHAnsi" w:hAnsiTheme="minorHAnsi" w:cstheme="minorHAnsi"/>
          <w:b/>
          <w:sz w:val="22"/>
          <w:szCs w:val="22"/>
        </w:rPr>
        <w:t xml:space="preserve">1º de </w:t>
      </w:r>
      <w:r w:rsidR="00B24B54" w:rsidRPr="001B5D18">
        <w:rPr>
          <w:rFonts w:asciiTheme="minorHAnsi" w:hAnsiTheme="minorHAnsi" w:cstheme="minorHAnsi"/>
          <w:b/>
          <w:sz w:val="22"/>
          <w:szCs w:val="22"/>
        </w:rPr>
        <w:t>março</w:t>
      </w:r>
      <w:r w:rsidR="00F06AED" w:rsidRPr="001B5D18">
        <w:rPr>
          <w:rFonts w:asciiTheme="minorHAnsi" w:hAnsiTheme="minorHAnsi" w:cstheme="minorHAnsi"/>
          <w:b/>
          <w:sz w:val="22"/>
          <w:szCs w:val="22"/>
        </w:rPr>
        <w:t xml:space="preserve"> de 201</w:t>
      </w:r>
      <w:r w:rsidR="003B365D" w:rsidRPr="001B5D18">
        <w:rPr>
          <w:rFonts w:asciiTheme="minorHAnsi" w:hAnsiTheme="minorHAnsi" w:cstheme="minorHAnsi"/>
          <w:b/>
          <w:sz w:val="22"/>
          <w:szCs w:val="22"/>
        </w:rPr>
        <w:t>9</w:t>
      </w:r>
      <w:r w:rsidR="00F06AED" w:rsidRPr="001B5D18">
        <w:rPr>
          <w:rFonts w:asciiTheme="minorHAnsi" w:hAnsiTheme="minorHAnsi" w:cstheme="minorHAnsi"/>
          <w:sz w:val="22"/>
          <w:szCs w:val="22"/>
        </w:rPr>
        <w:t>, salvo os decorrentes de promoção, transferência, equiparação salarial, implemento de idade e término de aprendizado.</w:t>
      </w:r>
    </w:p>
    <w:p w14:paraId="127B5FB5" w14:textId="77777777" w:rsidR="00501385" w:rsidRPr="001B5D18" w:rsidRDefault="00501385" w:rsidP="001B5D18">
      <w:pPr>
        <w:rPr>
          <w:rFonts w:asciiTheme="minorHAnsi" w:hAnsiTheme="minorHAnsi" w:cstheme="minorHAnsi"/>
          <w:sz w:val="22"/>
          <w:szCs w:val="22"/>
          <w:rPrChange w:id="118" w:author="Marcia Fagundes" w:date="2020-10-02T08:13:00Z">
            <w:rPr>
              <w:rFonts w:ascii="Arial" w:hAnsi="Arial" w:cs="Arial"/>
              <w:sz w:val="24"/>
              <w:szCs w:val="24"/>
            </w:rPr>
          </w:rPrChange>
        </w:rPr>
      </w:pPr>
    </w:p>
    <w:p w14:paraId="22135A81" w14:textId="6925BC79" w:rsidR="0015018F" w:rsidRPr="001B5D18" w:rsidRDefault="005F3543" w:rsidP="001B5D18">
      <w:pPr>
        <w:jc w:val="both"/>
        <w:rPr>
          <w:rFonts w:asciiTheme="minorHAnsi" w:hAnsiTheme="minorHAnsi" w:cstheme="minorHAnsi"/>
          <w:b/>
          <w:sz w:val="22"/>
          <w:szCs w:val="22"/>
          <w:rPrChange w:id="119" w:author="Marcia Fagundes" w:date="2020-10-02T08:13:00Z">
            <w:rPr>
              <w:rFonts w:ascii="Calibri" w:hAnsi="Calibri" w:cs="Calibri"/>
              <w:b/>
              <w:sz w:val="22"/>
              <w:szCs w:val="22"/>
            </w:rPr>
          </w:rPrChange>
        </w:rPr>
      </w:pPr>
      <w:commentRangeStart w:id="120"/>
      <w:r w:rsidRPr="001B5D18">
        <w:rPr>
          <w:rFonts w:asciiTheme="minorHAnsi" w:hAnsiTheme="minorHAnsi" w:cstheme="minorHAnsi"/>
          <w:b/>
          <w:sz w:val="22"/>
          <w:szCs w:val="22"/>
          <w:rPrChange w:id="121" w:author="Marcia Fagundes" w:date="2020-10-02T08:13:00Z">
            <w:rPr>
              <w:rFonts w:ascii="Calibri" w:hAnsi="Calibri" w:cs="Calibri"/>
              <w:b/>
              <w:sz w:val="22"/>
              <w:szCs w:val="22"/>
            </w:rPr>
          </w:rPrChange>
        </w:rPr>
        <w:t xml:space="preserve">CLÁUSULA 5ª – </w:t>
      </w:r>
      <w:r w:rsidR="006C5867" w:rsidRPr="001B5D18">
        <w:rPr>
          <w:rFonts w:asciiTheme="minorHAnsi" w:hAnsiTheme="minorHAnsi" w:cstheme="minorHAnsi"/>
          <w:b/>
          <w:sz w:val="22"/>
          <w:szCs w:val="22"/>
          <w:rPrChange w:id="122" w:author="Marcia Fagundes" w:date="2020-10-02T08:13:00Z">
            <w:rPr>
              <w:rFonts w:ascii="Calibri" w:hAnsi="Calibri" w:cs="Calibri"/>
              <w:b/>
              <w:sz w:val="22"/>
              <w:szCs w:val="22"/>
            </w:rPr>
          </w:rPrChange>
        </w:rPr>
        <w:t>SALÁRIO DE INGRESSO</w:t>
      </w:r>
      <w:r w:rsidR="00E1667C" w:rsidRPr="001B5D18">
        <w:rPr>
          <w:rFonts w:asciiTheme="minorHAnsi" w:hAnsiTheme="minorHAnsi" w:cstheme="minorHAnsi"/>
          <w:b/>
          <w:sz w:val="22"/>
          <w:szCs w:val="22"/>
          <w:rPrChange w:id="123" w:author="Marcia Fagundes" w:date="2020-10-02T08:13:00Z">
            <w:rPr>
              <w:rFonts w:ascii="Calibri" w:hAnsi="Calibri" w:cs="Calibri"/>
              <w:b/>
              <w:sz w:val="22"/>
              <w:szCs w:val="22"/>
            </w:rPr>
          </w:rPrChange>
        </w:rPr>
        <w:t xml:space="preserve"> </w:t>
      </w:r>
    </w:p>
    <w:p w14:paraId="685F63F7" w14:textId="77777777" w:rsidR="008B5F0D" w:rsidRPr="001B5D18" w:rsidRDefault="00040DDC" w:rsidP="001B5D18">
      <w:pPr>
        <w:jc w:val="both"/>
        <w:rPr>
          <w:rFonts w:asciiTheme="minorHAnsi" w:hAnsiTheme="minorHAnsi" w:cstheme="minorHAnsi"/>
          <w:bCs/>
          <w:sz w:val="22"/>
          <w:szCs w:val="22"/>
          <w:rPrChange w:id="124" w:author="Marcia Fagundes" w:date="2020-10-02T08:13:00Z">
            <w:rPr>
              <w:rFonts w:ascii="Calibri" w:hAnsi="Calibri" w:cs="Calibri"/>
              <w:bCs/>
              <w:sz w:val="22"/>
              <w:szCs w:val="22"/>
            </w:rPr>
          </w:rPrChange>
        </w:rPr>
      </w:pPr>
      <w:r w:rsidRPr="001B5D18">
        <w:rPr>
          <w:rFonts w:asciiTheme="minorHAnsi" w:hAnsiTheme="minorHAnsi" w:cstheme="minorHAnsi"/>
          <w:bCs/>
          <w:sz w:val="22"/>
          <w:szCs w:val="22"/>
          <w:rPrChange w:id="125" w:author="Marcia Fagundes" w:date="2020-10-02T08:13:00Z">
            <w:rPr>
              <w:rFonts w:ascii="Calibri" w:hAnsi="Calibri" w:cs="Calibri"/>
              <w:bCs/>
              <w:sz w:val="22"/>
              <w:szCs w:val="22"/>
            </w:rPr>
          </w:rPrChange>
        </w:rPr>
        <w:t>A partir d</w:t>
      </w:r>
      <w:r w:rsidR="00F32C1E" w:rsidRPr="001B5D18">
        <w:rPr>
          <w:rFonts w:asciiTheme="minorHAnsi" w:hAnsiTheme="minorHAnsi" w:cstheme="minorHAnsi"/>
          <w:bCs/>
          <w:sz w:val="22"/>
          <w:szCs w:val="22"/>
          <w:rPrChange w:id="126" w:author="Marcia Fagundes" w:date="2020-10-02T08:13:00Z">
            <w:rPr>
              <w:rFonts w:ascii="Calibri" w:hAnsi="Calibri" w:cs="Calibri"/>
              <w:bCs/>
              <w:sz w:val="22"/>
              <w:szCs w:val="22"/>
            </w:rPr>
          </w:rPrChange>
        </w:rPr>
        <w:t>e 1º de outubro de 20</w:t>
      </w:r>
      <w:r w:rsidR="003B365D" w:rsidRPr="001B5D18">
        <w:rPr>
          <w:rFonts w:asciiTheme="minorHAnsi" w:hAnsiTheme="minorHAnsi" w:cstheme="minorHAnsi"/>
          <w:bCs/>
          <w:sz w:val="22"/>
          <w:szCs w:val="22"/>
          <w:rPrChange w:id="127" w:author="Marcia Fagundes" w:date="2020-10-02T08:13:00Z">
            <w:rPr>
              <w:rFonts w:ascii="Calibri" w:hAnsi="Calibri" w:cs="Calibri"/>
              <w:bCs/>
              <w:sz w:val="22"/>
              <w:szCs w:val="22"/>
            </w:rPr>
          </w:rPrChange>
        </w:rPr>
        <w:t>20</w:t>
      </w:r>
      <w:r w:rsidR="00F32C1E" w:rsidRPr="001B5D18">
        <w:rPr>
          <w:rFonts w:asciiTheme="minorHAnsi" w:hAnsiTheme="minorHAnsi" w:cstheme="minorHAnsi"/>
          <w:bCs/>
          <w:sz w:val="22"/>
          <w:szCs w:val="22"/>
          <w:rPrChange w:id="128" w:author="Marcia Fagundes" w:date="2020-10-02T08:13:00Z">
            <w:rPr>
              <w:rFonts w:ascii="Calibri" w:hAnsi="Calibri" w:cs="Calibri"/>
              <w:bCs/>
              <w:sz w:val="22"/>
              <w:szCs w:val="22"/>
            </w:rPr>
          </w:rPrChange>
        </w:rPr>
        <w:t xml:space="preserve">, nenhum empregado efetivo, </w:t>
      </w:r>
      <w:r w:rsidRPr="001B5D18">
        <w:rPr>
          <w:rFonts w:asciiTheme="minorHAnsi" w:hAnsiTheme="minorHAnsi" w:cstheme="minorHAnsi"/>
          <w:bCs/>
          <w:sz w:val="22"/>
          <w:szCs w:val="22"/>
          <w:rPrChange w:id="129" w:author="Marcia Fagundes" w:date="2020-10-02T08:13:00Z">
            <w:rPr>
              <w:rFonts w:ascii="Calibri" w:hAnsi="Calibri" w:cs="Calibri"/>
              <w:bCs/>
              <w:sz w:val="22"/>
              <w:szCs w:val="22"/>
            </w:rPr>
          </w:rPrChange>
        </w:rPr>
        <w:t>excetuando-se o aprendiz, o empregado aluno e o offi</w:t>
      </w:r>
      <w:r w:rsidR="003B365D" w:rsidRPr="001B5D18">
        <w:rPr>
          <w:rFonts w:asciiTheme="minorHAnsi" w:hAnsiTheme="minorHAnsi" w:cstheme="minorHAnsi"/>
          <w:bCs/>
          <w:sz w:val="22"/>
          <w:szCs w:val="22"/>
          <w:rPrChange w:id="130" w:author="Marcia Fagundes" w:date="2020-10-02T08:13:00Z">
            <w:rPr>
              <w:rFonts w:ascii="Calibri" w:hAnsi="Calibri" w:cs="Calibri"/>
              <w:bCs/>
              <w:sz w:val="22"/>
              <w:szCs w:val="22"/>
            </w:rPr>
          </w:rPrChange>
        </w:rPr>
        <w:t xml:space="preserve">ce-boy, continuo ou mensageiro e outras funções que não são de atribuição exclusiva da engenharia, </w:t>
      </w:r>
      <w:r w:rsidRPr="001B5D18">
        <w:rPr>
          <w:rFonts w:asciiTheme="minorHAnsi" w:hAnsiTheme="minorHAnsi" w:cstheme="minorHAnsi"/>
          <w:bCs/>
          <w:sz w:val="22"/>
          <w:szCs w:val="22"/>
          <w:rPrChange w:id="131" w:author="Marcia Fagundes" w:date="2020-10-02T08:13:00Z">
            <w:rPr>
              <w:rFonts w:ascii="Calibri" w:hAnsi="Calibri" w:cs="Calibri"/>
              <w:bCs/>
              <w:sz w:val="22"/>
              <w:szCs w:val="22"/>
            </w:rPr>
          </w:rPrChange>
        </w:rPr>
        <w:t xml:space="preserve">terá o salário de ingresso inferior </w:t>
      </w:r>
      <w:r w:rsidR="00333423" w:rsidRPr="001B5D18">
        <w:rPr>
          <w:rFonts w:asciiTheme="minorHAnsi" w:hAnsiTheme="minorHAnsi" w:cstheme="minorHAnsi"/>
          <w:bCs/>
          <w:sz w:val="22"/>
          <w:szCs w:val="22"/>
          <w:rPrChange w:id="132" w:author="Marcia Fagundes" w:date="2020-10-02T08:13:00Z">
            <w:rPr>
              <w:rFonts w:ascii="Calibri" w:hAnsi="Calibri" w:cs="Calibri"/>
              <w:bCs/>
              <w:sz w:val="22"/>
              <w:szCs w:val="22"/>
            </w:rPr>
          </w:rPrChange>
        </w:rPr>
        <w:t>a</w:t>
      </w:r>
      <w:r w:rsidR="00440042" w:rsidRPr="001B5D18">
        <w:rPr>
          <w:rFonts w:asciiTheme="minorHAnsi" w:hAnsiTheme="minorHAnsi" w:cstheme="minorHAnsi"/>
          <w:bCs/>
          <w:sz w:val="22"/>
          <w:szCs w:val="22"/>
          <w:rPrChange w:id="133" w:author="Marcia Fagundes" w:date="2020-10-02T08:13:00Z">
            <w:rPr>
              <w:rFonts w:ascii="Calibri" w:hAnsi="Calibri" w:cs="Calibri"/>
              <w:bCs/>
              <w:sz w:val="22"/>
              <w:szCs w:val="22"/>
            </w:rPr>
          </w:rPrChange>
        </w:rPr>
        <w:t xml:space="preserve"> R$ </w:t>
      </w:r>
      <w:r w:rsidR="00390E94" w:rsidRPr="001B5D18">
        <w:rPr>
          <w:rFonts w:asciiTheme="minorHAnsi" w:hAnsiTheme="minorHAnsi" w:cstheme="minorHAnsi"/>
          <w:bCs/>
          <w:sz w:val="22"/>
          <w:szCs w:val="22"/>
          <w:rPrChange w:id="134" w:author="Marcia Fagundes" w:date="2020-10-02T08:13:00Z">
            <w:rPr>
              <w:rFonts w:ascii="Calibri" w:hAnsi="Calibri" w:cs="Calibri"/>
              <w:bCs/>
              <w:sz w:val="22"/>
              <w:szCs w:val="22"/>
            </w:rPr>
          </w:rPrChange>
        </w:rPr>
        <w:t>1.</w:t>
      </w:r>
      <w:r w:rsidR="003B365D" w:rsidRPr="001B5D18">
        <w:rPr>
          <w:rFonts w:asciiTheme="minorHAnsi" w:hAnsiTheme="minorHAnsi" w:cstheme="minorHAnsi"/>
          <w:bCs/>
          <w:sz w:val="22"/>
          <w:szCs w:val="22"/>
          <w:rPrChange w:id="135" w:author="Marcia Fagundes" w:date="2020-10-02T08:13:00Z">
            <w:rPr>
              <w:rFonts w:ascii="Calibri" w:hAnsi="Calibri" w:cs="Calibri"/>
              <w:bCs/>
              <w:sz w:val="22"/>
              <w:szCs w:val="22"/>
            </w:rPr>
          </w:rPrChange>
        </w:rPr>
        <w:t>500</w:t>
      </w:r>
      <w:r w:rsidR="003D4A0A" w:rsidRPr="001B5D18">
        <w:rPr>
          <w:rFonts w:asciiTheme="minorHAnsi" w:hAnsiTheme="minorHAnsi" w:cstheme="minorHAnsi"/>
          <w:bCs/>
          <w:sz w:val="22"/>
          <w:szCs w:val="22"/>
          <w:rPrChange w:id="136" w:author="Marcia Fagundes" w:date="2020-10-02T08:13:00Z">
            <w:rPr>
              <w:rFonts w:ascii="Calibri" w:hAnsi="Calibri" w:cs="Calibri"/>
              <w:bCs/>
              <w:sz w:val="22"/>
              <w:szCs w:val="22"/>
            </w:rPr>
          </w:rPrChange>
        </w:rPr>
        <w:t>,</w:t>
      </w:r>
      <w:r w:rsidR="00390E94" w:rsidRPr="001B5D18">
        <w:rPr>
          <w:rFonts w:asciiTheme="minorHAnsi" w:hAnsiTheme="minorHAnsi" w:cstheme="minorHAnsi"/>
          <w:bCs/>
          <w:sz w:val="22"/>
          <w:szCs w:val="22"/>
          <w:rPrChange w:id="137" w:author="Marcia Fagundes" w:date="2020-10-02T08:13:00Z">
            <w:rPr>
              <w:rFonts w:ascii="Calibri" w:hAnsi="Calibri" w:cs="Calibri"/>
              <w:bCs/>
              <w:sz w:val="22"/>
              <w:szCs w:val="22"/>
            </w:rPr>
          </w:rPrChange>
        </w:rPr>
        <w:t>00</w:t>
      </w:r>
      <w:r w:rsidR="00440042" w:rsidRPr="001B5D18">
        <w:rPr>
          <w:rFonts w:asciiTheme="minorHAnsi" w:hAnsiTheme="minorHAnsi" w:cstheme="minorHAnsi"/>
          <w:bCs/>
          <w:sz w:val="22"/>
          <w:szCs w:val="22"/>
          <w:rPrChange w:id="138" w:author="Marcia Fagundes" w:date="2020-10-02T08:13:00Z">
            <w:rPr>
              <w:rFonts w:ascii="Calibri" w:hAnsi="Calibri" w:cs="Calibri"/>
              <w:bCs/>
              <w:sz w:val="22"/>
              <w:szCs w:val="22"/>
            </w:rPr>
          </w:rPrChange>
        </w:rPr>
        <w:t xml:space="preserve"> (</w:t>
      </w:r>
      <w:r w:rsidR="00C83888" w:rsidRPr="001B5D18">
        <w:rPr>
          <w:rFonts w:asciiTheme="minorHAnsi" w:hAnsiTheme="minorHAnsi" w:cstheme="minorHAnsi"/>
          <w:bCs/>
          <w:sz w:val="22"/>
          <w:szCs w:val="22"/>
          <w:rPrChange w:id="139" w:author="Marcia Fagundes" w:date="2020-10-02T08:13:00Z">
            <w:rPr>
              <w:rFonts w:ascii="Calibri" w:hAnsi="Calibri" w:cs="Calibri"/>
              <w:bCs/>
              <w:sz w:val="22"/>
              <w:szCs w:val="22"/>
            </w:rPr>
          </w:rPrChange>
        </w:rPr>
        <w:t>um mil</w:t>
      </w:r>
      <w:r w:rsidR="009A4A85" w:rsidRPr="001B5D18">
        <w:rPr>
          <w:rFonts w:asciiTheme="minorHAnsi" w:hAnsiTheme="minorHAnsi" w:cstheme="minorHAnsi"/>
          <w:bCs/>
          <w:sz w:val="22"/>
          <w:szCs w:val="22"/>
          <w:rPrChange w:id="140" w:author="Marcia Fagundes" w:date="2020-10-02T08:13:00Z">
            <w:rPr>
              <w:rFonts w:ascii="Calibri" w:hAnsi="Calibri" w:cs="Calibri"/>
              <w:bCs/>
              <w:sz w:val="22"/>
              <w:szCs w:val="22"/>
            </w:rPr>
          </w:rPrChange>
        </w:rPr>
        <w:t xml:space="preserve">, </w:t>
      </w:r>
      <w:r w:rsidR="003B365D" w:rsidRPr="001B5D18">
        <w:rPr>
          <w:rFonts w:asciiTheme="minorHAnsi" w:hAnsiTheme="minorHAnsi" w:cstheme="minorHAnsi"/>
          <w:bCs/>
          <w:sz w:val="22"/>
          <w:szCs w:val="22"/>
          <w:rPrChange w:id="141" w:author="Marcia Fagundes" w:date="2020-10-02T08:13:00Z">
            <w:rPr>
              <w:rFonts w:ascii="Calibri" w:hAnsi="Calibri" w:cs="Calibri"/>
              <w:bCs/>
              <w:sz w:val="22"/>
              <w:szCs w:val="22"/>
            </w:rPr>
          </w:rPrChange>
        </w:rPr>
        <w:t>quinhentos reais</w:t>
      </w:r>
      <w:r w:rsidR="00773001" w:rsidRPr="001B5D18">
        <w:rPr>
          <w:rFonts w:asciiTheme="minorHAnsi" w:hAnsiTheme="minorHAnsi" w:cstheme="minorHAnsi"/>
          <w:bCs/>
          <w:sz w:val="22"/>
          <w:szCs w:val="22"/>
          <w:rPrChange w:id="142" w:author="Marcia Fagundes" w:date="2020-10-02T08:13:00Z">
            <w:rPr>
              <w:rFonts w:ascii="Calibri" w:hAnsi="Calibri" w:cs="Calibri"/>
              <w:bCs/>
              <w:sz w:val="22"/>
              <w:szCs w:val="22"/>
            </w:rPr>
          </w:rPrChange>
        </w:rPr>
        <w:t xml:space="preserve">) </w:t>
      </w:r>
      <w:r w:rsidR="00440042" w:rsidRPr="001B5D18">
        <w:rPr>
          <w:rFonts w:asciiTheme="minorHAnsi" w:hAnsiTheme="minorHAnsi" w:cstheme="minorHAnsi"/>
          <w:bCs/>
          <w:sz w:val="22"/>
          <w:szCs w:val="22"/>
          <w:rPrChange w:id="143" w:author="Marcia Fagundes" w:date="2020-10-02T08:13:00Z">
            <w:rPr>
              <w:rFonts w:ascii="Calibri" w:hAnsi="Calibri" w:cs="Calibri"/>
              <w:bCs/>
              <w:sz w:val="22"/>
              <w:szCs w:val="22"/>
            </w:rPr>
          </w:rPrChange>
        </w:rPr>
        <w:t>por mês</w:t>
      </w:r>
      <w:r w:rsidR="00333423" w:rsidRPr="001B5D18">
        <w:rPr>
          <w:rFonts w:asciiTheme="minorHAnsi" w:hAnsiTheme="minorHAnsi" w:cstheme="minorHAnsi"/>
          <w:bCs/>
          <w:sz w:val="22"/>
          <w:szCs w:val="22"/>
          <w:rPrChange w:id="144" w:author="Marcia Fagundes" w:date="2020-10-02T08:13:00Z">
            <w:rPr>
              <w:rFonts w:ascii="Calibri" w:hAnsi="Calibri" w:cs="Calibri"/>
              <w:bCs/>
              <w:sz w:val="22"/>
              <w:szCs w:val="22"/>
            </w:rPr>
          </w:rPrChange>
        </w:rPr>
        <w:t>.</w:t>
      </w:r>
      <w:commentRangeEnd w:id="120"/>
      <w:r w:rsidR="00A51C84">
        <w:rPr>
          <w:rStyle w:val="Refdecomentrio"/>
        </w:rPr>
        <w:commentReference w:id="120"/>
      </w:r>
    </w:p>
    <w:p w14:paraId="2E8ADE50" w14:textId="77777777" w:rsidR="00D26C36" w:rsidRPr="001B5D18" w:rsidRDefault="00D26C36">
      <w:pPr>
        <w:tabs>
          <w:tab w:val="left" w:pos="0"/>
        </w:tabs>
        <w:ind w:left="720"/>
        <w:jc w:val="both"/>
        <w:rPr>
          <w:rFonts w:asciiTheme="minorHAnsi" w:hAnsiTheme="minorHAnsi" w:cstheme="minorHAnsi"/>
          <w:sz w:val="22"/>
          <w:szCs w:val="22"/>
          <w:rPrChange w:id="145" w:author="Marcia Fagundes" w:date="2020-10-02T08:13:00Z">
            <w:rPr>
              <w:rFonts w:ascii="Arial" w:hAnsi="Arial" w:cs="Arial"/>
              <w:sz w:val="24"/>
              <w:szCs w:val="24"/>
            </w:rPr>
          </w:rPrChange>
        </w:rPr>
        <w:pPrChange w:id="146" w:author="Marcia Fagundes" w:date="2020-10-02T08:13:00Z">
          <w:pPr>
            <w:tabs>
              <w:tab w:val="left" w:pos="0"/>
            </w:tabs>
            <w:spacing w:line="240" w:lineRule="exact"/>
            <w:ind w:left="720"/>
            <w:jc w:val="both"/>
          </w:pPr>
        </w:pPrChange>
      </w:pPr>
    </w:p>
    <w:p w14:paraId="207F65E7" w14:textId="326681BB" w:rsidR="00040DDC" w:rsidRPr="001B5D18" w:rsidDel="00337493" w:rsidRDefault="00040DDC">
      <w:pPr>
        <w:jc w:val="both"/>
        <w:rPr>
          <w:del w:id="147" w:author="Marcia Fagundes" w:date="2020-10-02T07:51:00Z"/>
          <w:rFonts w:asciiTheme="minorHAnsi" w:hAnsiTheme="minorHAnsi" w:cstheme="minorHAnsi"/>
          <w:strike/>
          <w:sz w:val="22"/>
          <w:szCs w:val="22"/>
          <w:rPrChange w:id="148" w:author="Marcia Fagundes" w:date="2020-10-02T08:13:00Z">
            <w:rPr>
              <w:del w:id="149" w:author="Marcia Fagundes" w:date="2020-10-02T07:51:00Z"/>
              <w:rFonts w:asciiTheme="minorHAnsi" w:hAnsiTheme="minorHAnsi" w:cstheme="minorHAnsi"/>
              <w:sz w:val="22"/>
              <w:szCs w:val="22"/>
            </w:rPr>
          </w:rPrChange>
        </w:rPr>
        <w:pPrChange w:id="150" w:author="Marcia Fagundes" w:date="2020-10-02T08:13:00Z">
          <w:pPr>
            <w:spacing w:line="240" w:lineRule="exact"/>
            <w:jc w:val="both"/>
          </w:pPr>
        </w:pPrChange>
      </w:pPr>
      <w:commentRangeStart w:id="151"/>
      <w:del w:id="152" w:author="Marcia Fagundes" w:date="2020-10-02T07:51:00Z">
        <w:r w:rsidRPr="001B5D18" w:rsidDel="00337493">
          <w:rPr>
            <w:rFonts w:asciiTheme="minorHAnsi" w:hAnsiTheme="minorHAnsi" w:cstheme="minorHAnsi"/>
            <w:b/>
            <w:strike/>
            <w:sz w:val="22"/>
            <w:szCs w:val="22"/>
            <w:rPrChange w:id="153" w:author="Marcia Fagundes" w:date="2020-10-02T08:13:00Z">
              <w:rPr>
                <w:rFonts w:asciiTheme="minorHAnsi" w:hAnsiTheme="minorHAnsi" w:cstheme="minorHAnsi"/>
                <w:b/>
                <w:sz w:val="22"/>
                <w:szCs w:val="22"/>
              </w:rPr>
            </w:rPrChange>
          </w:rPr>
          <w:delText>Parágrafo único:</w:delText>
        </w:r>
        <w:r w:rsidRPr="001B5D18" w:rsidDel="00337493">
          <w:rPr>
            <w:rFonts w:asciiTheme="minorHAnsi" w:hAnsiTheme="minorHAnsi" w:cstheme="minorHAnsi"/>
            <w:strike/>
            <w:sz w:val="22"/>
            <w:szCs w:val="22"/>
            <w:rPrChange w:id="154" w:author="Marcia Fagundes" w:date="2020-10-02T08:13:00Z">
              <w:rPr>
                <w:rFonts w:asciiTheme="minorHAnsi" w:hAnsiTheme="minorHAnsi" w:cstheme="minorHAnsi"/>
                <w:sz w:val="22"/>
                <w:szCs w:val="22"/>
              </w:rPr>
            </w:rPrChange>
          </w:rPr>
          <w:delText xml:space="preserve"> Os salários de ingresso fixados nesta cláusula não se confundem com </w:delText>
        </w:r>
        <w:r w:rsidRPr="001B5D18" w:rsidDel="00337493">
          <w:rPr>
            <w:rFonts w:asciiTheme="minorHAnsi" w:hAnsiTheme="minorHAnsi" w:cstheme="minorHAnsi"/>
            <w:strike/>
            <w:color w:val="FF0000"/>
            <w:sz w:val="22"/>
            <w:szCs w:val="22"/>
            <w:rPrChange w:id="155" w:author="Marcia Fagundes" w:date="2020-10-02T08:13:00Z">
              <w:rPr>
                <w:rFonts w:asciiTheme="minorHAnsi" w:hAnsiTheme="minorHAnsi" w:cstheme="minorHAnsi"/>
                <w:color w:val="FF0000"/>
                <w:sz w:val="22"/>
                <w:szCs w:val="22"/>
              </w:rPr>
            </w:rPrChange>
          </w:rPr>
          <w:delText xml:space="preserve">salário profissional </w:delText>
        </w:r>
        <w:r w:rsidRPr="001B5D18" w:rsidDel="00337493">
          <w:rPr>
            <w:rFonts w:asciiTheme="minorHAnsi" w:hAnsiTheme="minorHAnsi" w:cstheme="minorHAnsi"/>
            <w:strike/>
            <w:sz w:val="22"/>
            <w:szCs w:val="22"/>
            <w:rPrChange w:id="156" w:author="Marcia Fagundes" w:date="2020-10-02T08:13:00Z">
              <w:rPr>
                <w:rFonts w:asciiTheme="minorHAnsi" w:hAnsiTheme="minorHAnsi" w:cstheme="minorHAnsi"/>
                <w:sz w:val="22"/>
                <w:szCs w:val="22"/>
              </w:rPr>
            </w:rPrChange>
          </w:rPr>
          <w:delText>e em decorrência não serão considerados como base de cálculo para o pagamento de adicionais de insalubridade.</w:delText>
        </w:r>
        <w:commentRangeEnd w:id="151"/>
        <w:r w:rsidR="00441E5E" w:rsidRPr="001B5D18" w:rsidDel="00337493">
          <w:rPr>
            <w:rStyle w:val="Refdecomentrio"/>
            <w:rFonts w:asciiTheme="minorHAnsi" w:hAnsiTheme="minorHAnsi" w:cstheme="minorHAnsi"/>
            <w:sz w:val="22"/>
            <w:szCs w:val="22"/>
            <w:rPrChange w:id="157" w:author="Marcia Fagundes" w:date="2020-10-02T08:13:00Z">
              <w:rPr>
                <w:rStyle w:val="Refdecomentrio"/>
              </w:rPr>
            </w:rPrChange>
          </w:rPr>
          <w:commentReference w:id="151"/>
        </w:r>
      </w:del>
    </w:p>
    <w:p w14:paraId="5275034B" w14:textId="39825246" w:rsidR="00411227" w:rsidRPr="001B5D18" w:rsidDel="00337493" w:rsidRDefault="00411227">
      <w:pPr>
        <w:jc w:val="both"/>
        <w:rPr>
          <w:del w:id="158" w:author="Marcia Fagundes" w:date="2020-10-02T07:51:00Z"/>
          <w:rFonts w:asciiTheme="minorHAnsi" w:hAnsiTheme="minorHAnsi" w:cstheme="minorHAnsi"/>
          <w:b/>
          <w:sz w:val="22"/>
          <w:szCs w:val="22"/>
        </w:rPr>
      </w:pPr>
    </w:p>
    <w:p w14:paraId="3927F215" w14:textId="2EF09BA9" w:rsidR="006C5867" w:rsidRPr="001B5D18" w:rsidRDefault="005F3543" w:rsidP="001B5D18">
      <w:pPr>
        <w:jc w:val="both"/>
        <w:rPr>
          <w:rFonts w:asciiTheme="minorHAnsi" w:hAnsiTheme="minorHAnsi" w:cstheme="minorHAnsi"/>
          <w:b/>
          <w:color w:val="000000" w:themeColor="text1"/>
          <w:sz w:val="22"/>
          <w:szCs w:val="22"/>
          <w:rPrChange w:id="159" w:author="Marcia Fagundes" w:date="2020-10-02T08:13:00Z">
            <w:rPr>
              <w:rFonts w:ascii="Calibri" w:hAnsi="Calibri" w:cs="Calibri"/>
              <w:b/>
              <w:sz w:val="22"/>
              <w:szCs w:val="22"/>
            </w:rPr>
          </w:rPrChange>
        </w:rPr>
      </w:pPr>
      <w:r w:rsidRPr="001B5D18">
        <w:rPr>
          <w:rFonts w:asciiTheme="minorHAnsi" w:hAnsiTheme="minorHAnsi" w:cstheme="minorHAnsi"/>
          <w:b/>
          <w:sz w:val="22"/>
          <w:szCs w:val="22"/>
          <w:rPrChange w:id="160" w:author="Marcia Fagundes" w:date="2020-10-02T08:13:00Z">
            <w:rPr>
              <w:rFonts w:ascii="Calibri" w:hAnsi="Calibri" w:cs="Calibri"/>
              <w:b/>
              <w:sz w:val="22"/>
              <w:szCs w:val="22"/>
            </w:rPr>
          </w:rPrChange>
        </w:rPr>
        <w:t>CLÁUSULA 6ª -</w:t>
      </w:r>
      <w:r w:rsidR="003F30F1" w:rsidRPr="001B5D18">
        <w:rPr>
          <w:rFonts w:asciiTheme="minorHAnsi" w:hAnsiTheme="minorHAnsi" w:cstheme="minorHAnsi"/>
          <w:b/>
          <w:sz w:val="22"/>
          <w:szCs w:val="22"/>
          <w:rPrChange w:id="161" w:author="Marcia Fagundes" w:date="2020-10-02T08:13:00Z">
            <w:rPr>
              <w:rFonts w:ascii="Calibri" w:hAnsi="Calibri" w:cs="Calibri"/>
              <w:b/>
              <w:sz w:val="22"/>
              <w:szCs w:val="22"/>
            </w:rPr>
          </w:rPrChange>
        </w:rPr>
        <w:t>SALÁRIO</w:t>
      </w:r>
      <w:r w:rsidR="006C5867" w:rsidRPr="001B5D18">
        <w:rPr>
          <w:rFonts w:asciiTheme="minorHAnsi" w:hAnsiTheme="minorHAnsi" w:cstheme="minorHAnsi"/>
          <w:b/>
          <w:sz w:val="22"/>
          <w:szCs w:val="22"/>
          <w:rPrChange w:id="162" w:author="Marcia Fagundes" w:date="2020-10-02T08:13:00Z">
            <w:rPr>
              <w:rFonts w:ascii="Calibri" w:hAnsi="Calibri" w:cs="Calibri"/>
              <w:b/>
              <w:sz w:val="22"/>
              <w:szCs w:val="22"/>
            </w:rPr>
          </w:rPrChange>
        </w:rPr>
        <w:t xml:space="preserve"> DE SUBSTITUIÇÃO </w:t>
      </w:r>
    </w:p>
    <w:p w14:paraId="3A28E547" w14:textId="652722E3" w:rsidR="006C5867" w:rsidRPr="001B5D18" w:rsidRDefault="00E777CB" w:rsidP="001B5D18">
      <w:pPr>
        <w:jc w:val="both"/>
        <w:rPr>
          <w:rFonts w:asciiTheme="minorHAnsi" w:hAnsiTheme="minorHAnsi" w:cstheme="minorHAnsi"/>
          <w:bCs/>
          <w:color w:val="000000" w:themeColor="text1"/>
          <w:sz w:val="22"/>
          <w:szCs w:val="22"/>
          <w:rPrChange w:id="163" w:author="Marcia Fagundes" w:date="2020-10-02T08:13:00Z">
            <w:rPr>
              <w:rFonts w:ascii="Calibri" w:hAnsi="Calibri" w:cs="Calibri"/>
              <w:bCs/>
              <w:sz w:val="22"/>
              <w:szCs w:val="22"/>
            </w:rPr>
          </w:rPrChange>
        </w:rPr>
      </w:pPr>
      <w:r w:rsidRPr="001B5D18">
        <w:rPr>
          <w:rFonts w:asciiTheme="minorHAnsi" w:hAnsiTheme="minorHAnsi" w:cstheme="minorHAnsi"/>
          <w:bCs/>
          <w:color w:val="000000" w:themeColor="text1"/>
          <w:sz w:val="22"/>
          <w:szCs w:val="22"/>
          <w:rPrChange w:id="164" w:author="Marcia Fagundes" w:date="2020-10-02T08:13:00Z">
            <w:rPr>
              <w:rFonts w:ascii="Calibri" w:hAnsi="Calibri" w:cs="Calibri"/>
              <w:bCs/>
              <w:sz w:val="22"/>
              <w:szCs w:val="22"/>
            </w:rPr>
          </w:rPrChange>
        </w:rPr>
        <w:t>F</w:t>
      </w:r>
      <w:r w:rsidR="006C5867" w:rsidRPr="001B5D18">
        <w:rPr>
          <w:rFonts w:asciiTheme="minorHAnsi" w:hAnsiTheme="minorHAnsi" w:cstheme="minorHAnsi"/>
          <w:bCs/>
          <w:color w:val="000000" w:themeColor="text1"/>
          <w:sz w:val="22"/>
          <w:szCs w:val="22"/>
          <w:rPrChange w:id="165" w:author="Marcia Fagundes" w:date="2020-10-02T08:13:00Z">
            <w:rPr>
              <w:rFonts w:ascii="Calibri" w:hAnsi="Calibri" w:cs="Calibri"/>
              <w:bCs/>
              <w:sz w:val="22"/>
              <w:szCs w:val="22"/>
            </w:rPr>
          </w:rPrChange>
        </w:rPr>
        <w:t xml:space="preserve">ica assegurado ao empregado substituto, nas substituições superiores a </w:t>
      </w:r>
      <w:r w:rsidRPr="001B5D18">
        <w:rPr>
          <w:rFonts w:asciiTheme="minorHAnsi" w:hAnsiTheme="minorHAnsi" w:cstheme="minorHAnsi"/>
          <w:bCs/>
          <w:color w:val="000000" w:themeColor="text1"/>
          <w:sz w:val="22"/>
          <w:szCs w:val="22"/>
          <w:rPrChange w:id="166" w:author="Marcia Fagundes" w:date="2020-10-02T08:13:00Z">
            <w:rPr>
              <w:rFonts w:ascii="Calibri" w:hAnsi="Calibri" w:cs="Calibri"/>
              <w:bCs/>
              <w:color w:val="FF0000"/>
              <w:sz w:val="22"/>
              <w:szCs w:val="22"/>
            </w:rPr>
          </w:rPrChange>
        </w:rPr>
        <w:t>6</w:t>
      </w:r>
      <w:r w:rsidR="006C5867" w:rsidRPr="001B5D18">
        <w:rPr>
          <w:rFonts w:asciiTheme="minorHAnsi" w:hAnsiTheme="minorHAnsi" w:cstheme="minorHAnsi"/>
          <w:bCs/>
          <w:color w:val="000000" w:themeColor="text1"/>
          <w:sz w:val="22"/>
          <w:szCs w:val="22"/>
          <w:rPrChange w:id="167" w:author="Marcia Fagundes" w:date="2020-10-02T08:13:00Z">
            <w:rPr>
              <w:rFonts w:ascii="Calibri" w:hAnsi="Calibri" w:cs="Calibri"/>
              <w:bCs/>
              <w:color w:val="FF0000"/>
              <w:sz w:val="22"/>
              <w:szCs w:val="22"/>
            </w:rPr>
          </w:rPrChange>
        </w:rPr>
        <w:t>0 (</w:t>
      </w:r>
      <w:r w:rsidRPr="001B5D18">
        <w:rPr>
          <w:rFonts w:asciiTheme="minorHAnsi" w:hAnsiTheme="minorHAnsi" w:cstheme="minorHAnsi"/>
          <w:bCs/>
          <w:color w:val="000000" w:themeColor="text1"/>
          <w:sz w:val="22"/>
          <w:szCs w:val="22"/>
          <w:rPrChange w:id="168" w:author="Marcia Fagundes" w:date="2020-10-02T08:13:00Z">
            <w:rPr>
              <w:rFonts w:ascii="Calibri" w:hAnsi="Calibri" w:cs="Calibri"/>
              <w:bCs/>
              <w:color w:val="FF0000"/>
              <w:sz w:val="22"/>
              <w:szCs w:val="22"/>
            </w:rPr>
          </w:rPrChange>
        </w:rPr>
        <w:t>sessenta</w:t>
      </w:r>
      <w:r w:rsidR="006C5867" w:rsidRPr="001B5D18">
        <w:rPr>
          <w:rFonts w:asciiTheme="minorHAnsi" w:hAnsiTheme="minorHAnsi" w:cstheme="minorHAnsi"/>
          <w:bCs/>
          <w:color w:val="000000" w:themeColor="text1"/>
          <w:sz w:val="22"/>
          <w:szCs w:val="22"/>
          <w:rPrChange w:id="169" w:author="Marcia Fagundes" w:date="2020-10-02T08:13:00Z">
            <w:rPr>
              <w:rFonts w:ascii="Calibri" w:hAnsi="Calibri" w:cs="Calibri"/>
              <w:bCs/>
              <w:sz w:val="22"/>
              <w:szCs w:val="22"/>
            </w:rPr>
          </w:rPrChange>
        </w:rPr>
        <w:t>) dias consecutivos, mesmo quando eventuais, o direito de receber salário igual ao do empregado substituído.</w:t>
      </w:r>
    </w:p>
    <w:p w14:paraId="4DF0A62A" w14:textId="77777777" w:rsidR="0009286E" w:rsidRPr="001B5D18" w:rsidRDefault="0009286E" w:rsidP="001B5D18">
      <w:pPr>
        <w:jc w:val="both"/>
        <w:rPr>
          <w:rFonts w:asciiTheme="minorHAnsi" w:hAnsiTheme="minorHAnsi" w:cstheme="minorHAnsi"/>
          <w:b/>
          <w:color w:val="000000" w:themeColor="text1"/>
          <w:sz w:val="22"/>
          <w:szCs w:val="22"/>
          <w:rPrChange w:id="170" w:author="Marcia Fagundes" w:date="2020-10-02T08:13:00Z">
            <w:rPr>
              <w:rFonts w:ascii="Calibri" w:hAnsi="Calibri" w:cs="Calibri"/>
              <w:b/>
              <w:sz w:val="22"/>
              <w:szCs w:val="22"/>
            </w:rPr>
          </w:rPrChange>
        </w:rPr>
      </w:pPr>
    </w:p>
    <w:p w14:paraId="24237D24" w14:textId="19BC34EC" w:rsidR="0015018F" w:rsidRPr="001B5D18" w:rsidRDefault="006C5867" w:rsidP="001B5D18">
      <w:pPr>
        <w:jc w:val="both"/>
        <w:rPr>
          <w:rFonts w:asciiTheme="minorHAnsi" w:hAnsiTheme="minorHAnsi" w:cstheme="minorHAnsi"/>
          <w:color w:val="000000" w:themeColor="text1"/>
          <w:sz w:val="22"/>
          <w:szCs w:val="22"/>
          <w:rPrChange w:id="171" w:author="Marcia Fagundes" w:date="2020-10-02T08:13:00Z">
            <w:rPr>
              <w:rFonts w:ascii="Calibri" w:hAnsi="Calibri" w:cs="Calibri"/>
              <w:sz w:val="22"/>
              <w:szCs w:val="22"/>
            </w:rPr>
          </w:rPrChange>
        </w:rPr>
      </w:pPr>
      <w:r w:rsidRPr="001B5D18">
        <w:rPr>
          <w:rFonts w:asciiTheme="minorHAnsi" w:hAnsiTheme="minorHAnsi" w:cstheme="minorHAnsi"/>
          <w:b/>
          <w:color w:val="000000" w:themeColor="text1"/>
          <w:sz w:val="22"/>
          <w:szCs w:val="22"/>
          <w:rPrChange w:id="172" w:author="Marcia Fagundes" w:date="2020-10-02T08:13:00Z">
            <w:rPr>
              <w:rFonts w:ascii="Calibri" w:hAnsi="Calibri" w:cs="Calibri"/>
              <w:b/>
              <w:sz w:val="22"/>
              <w:szCs w:val="22"/>
            </w:rPr>
          </w:rPrChange>
        </w:rPr>
        <w:t>Parágrafo Único -</w:t>
      </w:r>
      <w:r w:rsidRPr="001B5D18">
        <w:rPr>
          <w:rFonts w:asciiTheme="minorHAnsi" w:hAnsiTheme="minorHAnsi" w:cstheme="minorHAnsi"/>
          <w:color w:val="000000" w:themeColor="text1"/>
          <w:sz w:val="22"/>
          <w:szCs w:val="22"/>
          <w:rPrChange w:id="173" w:author="Marcia Fagundes" w:date="2020-10-02T08:13:00Z">
            <w:rPr>
              <w:rFonts w:ascii="Calibri" w:hAnsi="Calibri" w:cs="Calibri"/>
              <w:sz w:val="22"/>
              <w:szCs w:val="22"/>
            </w:rPr>
          </w:rPrChange>
        </w:rPr>
        <w:t xml:space="preserve"> Aplica-se o disposto no “caput” desta cláusula nas hipóteses de substituições sucessivas,</w:t>
      </w:r>
      <w:r w:rsidR="006E682E" w:rsidRPr="001B5D18">
        <w:rPr>
          <w:rFonts w:asciiTheme="minorHAnsi" w:hAnsiTheme="minorHAnsi" w:cstheme="minorHAnsi"/>
          <w:color w:val="000000" w:themeColor="text1"/>
          <w:sz w:val="22"/>
          <w:szCs w:val="22"/>
          <w:rPrChange w:id="174" w:author="Marcia Fagundes" w:date="2020-10-02T08:13:00Z">
            <w:rPr>
              <w:rFonts w:ascii="Calibri" w:hAnsi="Calibri" w:cs="Calibri"/>
              <w:sz w:val="22"/>
              <w:szCs w:val="22"/>
            </w:rPr>
          </w:rPrChange>
        </w:rPr>
        <w:t xml:space="preserve"> desde que a soma dos períodos </w:t>
      </w:r>
      <w:r w:rsidRPr="001B5D18">
        <w:rPr>
          <w:rFonts w:asciiTheme="minorHAnsi" w:hAnsiTheme="minorHAnsi" w:cstheme="minorHAnsi"/>
          <w:color w:val="000000" w:themeColor="text1"/>
          <w:sz w:val="22"/>
          <w:szCs w:val="22"/>
          <w:rPrChange w:id="175" w:author="Marcia Fagundes" w:date="2020-10-02T08:13:00Z">
            <w:rPr>
              <w:rFonts w:ascii="Calibri" w:hAnsi="Calibri" w:cs="Calibri"/>
              <w:sz w:val="22"/>
              <w:szCs w:val="22"/>
            </w:rPr>
          </w:rPrChange>
        </w:rPr>
        <w:t xml:space="preserve">ultrapasse a </w:t>
      </w:r>
      <w:r w:rsidR="00E777CB" w:rsidRPr="001B5D18">
        <w:rPr>
          <w:rFonts w:asciiTheme="minorHAnsi" w:hAnsiTheme="minorHAnsi" w:cstheme="minorHAnsi"/>
          <w:color w:val="000000" w:themeColor="text1"/>
          <w:sz w:val="22"/>
          <w:szCs w:val="22"/>
          <w:rPrChange w:id="176" w:author="Marcia Fagundes" w:date="2020-10-02T08:13:00Z">
            <w:rPr>
              <w:rFonts w:ascii="Calibri" w:hAnsi="Calibri" w:cs="Calibri"/>
              <w:color w:val="FF0000"/>
              <w:sz w:val="22"/>
              <w:szCs w:val="22"/>
            </w:rPr>
          </w:rPrChange>
        </w:rPr>
        <w:t>6</w:t>
      </w:r>
      <w:r w:rsidRPr="001B5D18">
        <w:rPr>
          <w:rFonts w:asciiTheme="minorHAnsi" w:hAnsiTheme="minorHAnsi" w:cstheme="minorHAnsi"/>
          <w:color w:val="000000" w:themeColor="text1"/>
          <w:sz w:val="22"/>
          <w:szCs w:val="22"/>
          <w:rPrChange w:id="177" w:author="Marcia Fagundes" w:date="2020-10-02T08:13:00Z">
            <w:rPr>
              <w:rFonts w:ascii="Calibri" w:hAnsi="Calibri" w:cs="Calibri"/>
              <w:color w:val="FF0000"/>
              <w:sz w:val="22"/>
              <w:szCs w:val="22"/>
            </w:rPr>
          </w:rPrChange>
        </w:rPr>
        <w:t>0 (</w:t>
      </w:r>
      <w:r w:rsidR="00E777CB" w:rsidRPr="001B5D18">
        <w:rPr>
          <w:rFonts w:asciiTheme="minorHAnsi" w:hAnsiTheme="minorHAnsi" w:cstheme="minorHAnsi"/>
          <w:color w:val="000000" w:themeColor="text1"/>
          <w:sz w:val="22"/>
          <w:szCs w:val="22"/>
          <w:rPrChange w:id="178" w:author="Marcia Fagundes" w:date="2020-10-02T08:13:00Z">
            <w:rPr>
              <w:rFonts w:ascii="Calibri" w:hAnsi="Calibri" w:cs="Calibri"/>
              <w:color w:val="FF0000"/>
              <w:sz w:val="22"/>
              <w:szCs w:val="22"/>
            </w:rPr>
          </w:rPrChange>
        </w:rPr>
        <w:t>sessenta</w:t>
      </w:r>
      <w:r w:rsidRPr="001B5D18">
        <w:rPr>
          <w:rFonts w:asciiTheme="minorHAnsi" w:hAnsiTheme="minorHAnsi" w:cstheme="minorHAnsi"/>
          <w:color w:val="000000" w:themeColor="text1"/>
          <w:sz w:val="22"/>
          <w:szCs w:val="22"/>
          <w:rPrChange w:id="179" w:author="Marcia Fagundes" w:date="2020-10-02T08:13:00Z">
            <w:rPr>
              <w:rFonts w:ascii="Calibri" w:hAnsi="Calibri" w:cs="Calibri"/>
              <w:sz w:val="22"/>
              <w:szCs w:val="22"/>
            </w:rPr>
          </w:rPrChange>
        </w:rPr>
        <w:t xml:space="preserve">) </w:t>
      </w:r>
      <w:r w:rsidR="00E336C5" w:rsidRPr="001B5D18">
        <w:rPr>
          <w:rFonts w:asciiTheme="minorHAnsi" w:hAnsiTheme="minorHAnsi" w:cstheme="minorHAnsi"/>
          <w:color w:val="000000" w:themeColor="text1"/>
          <w:sz w:val="22"/>
          <w:szCs w:val="22"/>
          <w:rPrChange w:id="180" w:author="Marcia Fagundes" w:date="2020-10-02T08:13:00Z">
            <w:rPr>
              <w:rFonts w:ascii="Calibri" w:hAnsi="Calibri" w:cs="Calibri"/>
              <w:sz w:val="22"/>
              <w:szCs w:val="22"/>
            </w:rPr>
          </w:rPrChange>
        </w:rPr>
        <w:t>dias consecutivos</w:t>
      </w:r>
      <w:r w:rsidRPr="001B5D18">
        <w:rPr>
          <w:rFonts w:asciiTheme="minorHAnsi" w:hAnsiTheme="minorHAnsi" w:cstheme="minorHAnsi"/>
          <w:color w:val="000000" w:themeColor="text1"/>
          <w:sz w:val="22"/>
          <w:szCs w:val="22"/>
          <w:rPrChange w:id="181" w:author="Marcia Fagundes" w:date="2020-10-02T08:13:00Z">
            <w:rPr>
              <w:rFonts w:ascii="Calibri" w:hAnsi="Calibri" w:cs="Calibri"/>
              <w:sz w:val="22"/>
              <w:szCs w:val="22"/>
            </w:rPr>
          </w:rPrChange>
        </w:rPr>
        <w:t>.</w:t>
      </w:r>
    </w:p>
    <w:p w14:paraId="0084866E" w14:textId="77777777" w:rsidR="00C83C71" w:rsidRPr="001B5D18" w:rsidRDefault="00C83C71" w:rsidP="001B5D18">
      <w:pPr>
        <w:jc w:val="both"/>
        <w:rPr>
          <w:rFonts w:asciiTheme="minorHAnsi" w:hAnsiTheme="minorHAnsi" w:cstheme="minorHAnsi"/>
          <w:color w:val="000000" w:themeColor="text1"/>
          <w:sz w:val="22"/>
          <w:szCs w:val="22"/>
          <w:rPrChange w:id="182" w:author="Marcia Fagundes" w:date="2020-10-02T08:13:00Z">
            <w:rPr>
              <w:rFonts w:ascii="Arial" w:hAnsi="Arial" w:cs="Arial"/>
              <w:sz w:val="24"/>
              <w:szCs w:val="24"/>
            </w:rPr>
          </w:rPrChange>
        </w:rPr>
      </w:pPr>
    </w:p>
    <w:p w14:paraId="7725CDD9" w14:textId="44A87D82" w:rsidR="00C83C71" w:rsidRPr="001B5D18" w:rsidRDefault="0087112A" w:rsidP="001B5D18">
      <w:pPr>
        <w:jc w:val="both"/>
        <w:rPr>
          <w:rFonts w:asciiTheme="minorHAnsi" w:hAnsiTheme="minorHAnsi" w:cstheme="minorHAnsi"/>
          <w:b/>
          <w:sz w:val="22"/>
          <w:szCs w:val="22"/>
          <w:rPrChange w:id="183" w:author="Marcia Fagundes" w:date="2020-10-02T08:13:00Z">
            <w:rPr>
              <w:rFonts w:ascii="Calibri" w:hAnsi="Calibri" w:cs="Calibri"/>
              <w:b/>
              <w:sz w:val="22"/>
              <w:szCs w:val="22"/>
            </w:rPr>
          </w:rPrChange>
        </w:rPr>
      </w:pPr>
      <w:r w:rsidRPr="001B5D18">
        <w:rPr>
          <w:rFonts w:asciiTheme="minorHAnsi" w:hAnsiTheme="minorHAnsi" w:cstheme="minorHAnsi"/>
          <w:b/>
          <w:sz w:val="22"/>
          <w:szCs w:val="22"/>
          <w:rPrChange w:id="184" w:author="Marcia Fagundes" w:date="2020-10-02T08:13:00Z">
            <w:rPr>
              <w:rFonts w:ascii="Calibri" w:hAnsi="Calibri" w:cs="Calibri"/>
              <w:b/>
              <w:sz w:val="22"/>
              <w:szCs w:val="22"/>
            </w:rPr>
          </w:rPrChange>
        </w:rPr>
        <w:t xml:space="preserve">CLÁUSULA 7ª - </w:t>
      </w:r>
      <w:r w:rsidR="00C83C71" w:rsidRPr="001B5D18">
        <w:rPr>
          <w:rFonts w:asciiTheme="minorHAnsi" w:hAnsiTheme="minorHAnsi" w:cstheme="minorHAnsi"/>
          <w:b/>
          <w:sz w:val="22"/>
          <w:szCs w:val="22"/>
          <w:rPrChange w:id="185" w:author="Marcia Fagundes" w:date="2020-10-02T08:13:00Z">
            <w:rPr>
              <w:rFonts w:ascii="Calibri" w:hAnsi="Calibri" w:cs="Calibri"/>
              <w:b/>
              <w:sz w:val="22"/>
              <w:szCs w:val="22"/>
            </w:rPr>
          </w:rPrChange>
        </w:rPr>
        <w:t xml:space="preserve">SALÁRIO </w:t>
      </w:r>
      <w:r w:rsidRPr="001B5D18">
        <w:rPr>
          <w:rFonts w:asciiTheme="minorHAnsi" w:hAnsiTheme="minorHAnsi" w:cstheme="minorHAnsi"/>
          <w:b/>
          <w:sz w:val="22"/>
          <w:szCs w:val="22"/>
          <w:rPrChange w:id="186" w:author="Marcia Fagundes" w:date="2020-10-02T08:13:00Z">
            <w:rPr>
              <w:rFonts w:ascii="Calibri" w:hAnsi="Calibri" w:cs="Calibri"/>
              <w:b/>
              <w:sz w:val="22"/>
              <w:szCs w:val="22"/>
            </w:rPr>
          </w:rPrChange>
        </w:rPr>
        <w:t xml:space="preserve">DE </w:t>
      </w:r>
      <w:r w:rsidR="00E336C5" w:rsidRPr="001B5D18">
        <w:rPr>
          <w:rFonts w:asciiTheme="minorHAnsi" w:hAnsiTheme="minorHAnsi" w:cstheme="minorHAnsi"/>
          <w:b/>
          <w:sz w:val="22"/>
          <w:szCs w:val="22"/>
          <w:rPrChange w:id="187" w:author="Marcia Fagundes" w:date="2020-10-02T08:13:00Z">
            <w:rPr>
              <w:rFonts w:ascii="Calibri" w:hAnsi="Calibri" w:cs="Calibri"/>
              <w:b/>
              <w:sz w:val="22"/>
              <w:szCs w:val="22"/>
            </w:rPr>
          </w:rPrChange>
        </w:rPr>
        <w:t>READMISSÃO</w:t>
      </w:r>
      <w:r w:rsidR="00C83C71" w:rsidRPr="001B5D18">
        <w:rPr>
          <w:rFonts w:asciiTheme="minorHAnsi" w:hAnsiTheme="minorHAnsi" w:cstheme="minorHAnsi"/>
          <w:b/>
          <w:sz w:val="22"/>
          <w:szCs w:val="22"/>
          <w:rPrChange w:id="188" w:author="Marcia Fagundes" w:date="2020-10-02T08:13:00Z">
            <w:rPr>
              <w:rFonts w:ascii="Calibri" w:hAnsi="Calibri" w:cs="Calibri"/>
              <w:b/>
              <w:sz w:val="22"/>
              <w:szCs w:val="22"/>
            </w:rPr>
          </w:rPrChange>
        </w:rPr>
        <w:t xml:space="preserve"> DE EMPREGADOS</w:t>
      </w:r>
    </w:p>
    <w:p w14:paraId="24651C18" w14:textId="77777777" w:rsidR="00C83C71" w:rsidRPr="001B5D18" w:rsidRDefault="00C83C71" w:rsidP="001B5D18">
      <w:pPr>
        <w:jc w:val="both"/>
        <w:rPr>
          <w:rFonts w:asciiTheme="minorHAnsi" w:hAnsiTheme="minorHAnsi" w:cstheme="minorHAnsi"/>
          <w:bCs/>
          <w:sz w:val="22"/>
          <w:szCs w:val="22"/>
          <w:rPrChange w:id="189" w:author="Marcia Fagundes" w:date="2020-10-02T08:13:00Z">
            <w:rPr>
              <w:rFonts w:ascii="Calibri" w:hAnsi="Calibri" w:cs="Calibri"/>
              <w:bCs/>
              <w:sz w:val="22"/>
              <w:szCs w:val="22"/>
            </w:rPr>
          </w:rPrChange>
        </w:rPr>
      </w:pPr>
      <w:r w:rsidRPr="001B5D18">
        <w:rPr>
          <w:rFonts w:asciiTheme="minorHAnsi" w:hAnsiTheme="minorHAnsi" w:cstheme="minorHAnsi"/>
          <w:bCs/>
          <w:sz w:val="22"/>
          <w:szCs w:val="22"/>
          <w:rPrChange w:id="190" w:author="Marcia Fagundes" w:date="2020-10-02T08:13:00Z">
            <w:rPr>
              <w:rFonts w:ascii="Calibri" w:hAnsi="Calibri" w:cs="Calibri"/>
              <w:bCs/>
              <w:sz w:val="22"/>
              <w:szCs w:val="22"/>
            </w:rPr>
          </w:rPrChange>
        </w:rPr>
        <w:t>O empregado, readmitido no prazo</w:t>
      </w:r>
      <w:r w:rsidR="006C19B7" w:rsidRPr="001B5D18">
        <w:rPr>
          <w:rFonts w:asciiTheme="minorHAnsi" w:hAnsiTheme="minorHAnsi" w:cstheme="minorHAnsi"/>
          <w:bCs/>
          <w:sz w:val="22"/>
          <w:szCs w:val="22"/>
          <w:rPrChange w:id="191" w:author="Marcia Fagundes" w:date="2020-10-02T08:13:00Z">
            <w:rPr>
              <w:rFonts w:ascii="Calibri" w:hAnsi="Calibri" w:cs="Calibri"/>
              <w:bCs/>
              <w:sz w:val="22"/>
              <w:szCs w:val="22"/>
            </w:rPr>
          </w:rPrChange>
        </w:rPr>
        <w:t xml:space="preserve"> máximo de 6</w:t>
      </w:r>
      <w:r w:rsidRPr="001B5D18">
        <w:rPr>
          <w:rFonts w:asciiTheme="minorHAnsi" w:hAnsiTheme="minorHAnsi" w:cstheme="minorHAnsi"/>
          <w:bCs/>
          <w:sz w:val="22"/>
          <w:szCs w:val="22"/>
          <w:rPrChange w:id="192" w:author="Marcia Fagundes" w:date="2020-10-02T08:13:00Z">
            <w:rPr>
              <w:rFonts w:ascii="Calibri" w:hAnsi="Calibri" w:cs="Calibri"/>
              <w:bCs/>
              <w:sz w:val="22"/>
              <w:szCs w:val="22"/>
            </w:rPr>
          </w:rPrChange>
        </w:rPr>
        <w:t xml:space="preserve"> meses após a demissão, para o mesmo cargo que exercia anteriormente, não poderá receber salário inferior ao que recebia na data da demissão, acrescido dos reajustes porventura concedidos coletivamente à sua categoria profissional.</w:t>
      </w:r>
    </w:p>
    <w:p w14:paraId="55F390B2" w14:textId="77777777" w:rsidR="00102A20" w:rsidRPr="001B5D18" w:rsidRDefault="00102A20" w:rsidP="001B5D18">
      <w:pPr>
        <w:tabs>
          <w:tab w:val="left" w:pos="8364"/>
        </w:tabs>
        <w:jc w:val="both"/>
        <w:rPr>
          <w:rFonts w:asciiTheme="minorHAnsi" w:hAnsiTheme="minorHAnsi" w:cstheme="minorHAnsi"/>
          <w:sz w:val="22"/>
          <w:szCs w:val="22"/>
          <w:rPrChange w:id="193" w:author="Marcia Fagundes" w:date="2020-10-02T08:13:00Z">
            <w:rPr>
              <w:rFonts w:ascii="Arial" w:hAnsi="Arial" w:cs="Arial"/>
              <w:sz w:val="24"/>
              <w:szCs w:val="24"/>
            </w:rPr>
          </w:rPrChange>
        </w:rPr>
      </w:pPr>
    </w:p>
    <w:p w14:paraId="7C02EBEE" w14:textId="144E7373" w:rsidR="00102056" w:rsidRPr="001B5D18" w:rsidRDefault="0087112A" w:rsidP="001B5D18">
      <w:pPr>
        <w:tabs>
          <w:tab w:val="left" w:pos="8364"/>
        </w:tabs>
        <w:jc w:val="both"/>
        <w:rPr>
          <w:rFonts w:asciiTheme="minorHAnsi" w:hAnsiTheme="minorHAnsi" w:cstheme="minorHAnsi"/>
          <w:b/>
          <w:sz w:val="22"/>
          <w:szCs w:val="22"/>
        </w:rPr>
      </w:pPr>
      <w:r w:rsidRPr="001B5D18">
        <w:rPr>
          <w:rFonts w:asciiTheme="minorHAnsi" w:hAnsiTheme="minorHAnsi" w:cstheme="minorHAnsi"/>
          <w:b/>
          <w:sz w:val="22"/>
          <w:szCs w:val="22"/>
        </w:rPr>
        <w:t>Cláusula 8ª</w:t>
      </w:r>
      <w:r w:rsidR="0054404B" w:rsidRPr="001B5D18">
        <w:rPr>
          <w:rFonts w:asciiTheme="minorHAnsi" w:hAnsiTheme="minorHAnsi" w:cstheme="minorHAnsi"/>
          <w:b/>
          <w:sz w:val="22"/>
          <w:szCs w:val="22"/>
        </w:rPr>
        <w:t xml:space="preserve"> </w:t>
      </w:r>
      <w:r w:rsidRPr="001B5D18">
        <w:rPr>
          <w:rFonts w:asciiTheme="minorHAnsi" w:hAnsiTheme="minorHAnsi" w:cstheme="minorHAnsi"/>
          <w:b/>
          <w:sz w:val="22"/>
          <w:szCs w:val="22"/>
        </w:rPr>
        <w:t>–</w:t>
      </w:r>
      <w:r w:rsidR="0054404B" w:rsidRPr="001B5D18">
        <w:rPr>
          <w:rFonts w:asciiTheme="minorHAnsi" w:hAnsiTheme="minorHAnsi" w:cstheme="minorHAnsi"/>
          <w:b/>
          <w:sz w:val="22"/>
          <w:szCs w:val="22"/>
        </w:rPr>
        <w:t xml:space="preserve"> </w:t>
      </w:r>
      <w:r w:rsidRPr="001B5D18">
        <w:rPr>
          <w:rFonts w:asciiTheme="minorHAnsi" w:hAnsiTheme="minorHAnsi" w:cstheme="minorHAnsi"/>
          <w:b/>
          <w:sz w:val="22"/>
          <w:szCs w:val="22"/>
        </w:rPr>
        <w:t xml:space="preserve">ADICIONAL DE </w:t>
      </w:r>
      <w:r w:rsidR="00102056" w:rsidRPr="001B5D18">
        <w:rPr>
          <w:rFonts w:asciiTheme="minorHAnsi" w:hAnsiTheme="minorHAnsi" w:cstheme="minorHAnsi"/>
          <w:b/>
          <w:sz w:val="22"/>
          <w:szCs w:val="22"/>
        </w:rPr>
        <w:t>HORAS EXTRAS</w:t>
      </w:r>
    </w:p>
    <w:p w14:paraId="0E5581E4" w14:textId="26331E1A" w:rsidR="00102056" w:rsidRPr="001B5D18" w:rsidRDefault="00102056" w:rsidP="001B5D18">
      <w:pPr>
        <w:tabs>
          <w:tab w:val="left" w:pos="8364"/>
        </w:tabs>
        <w:jc w:val="both"/>
        <w:rPr>
          <w:rFonts w:asciiTheme="minorHAnsi" w:hAnsiTheme="minorHAnsi" w:cstheme="minorHAnsi"/>
          <w:sz w:val="22"/>
          <w:szCs w:val="22"/>
          <w:u w:val="single"/>
        </w:rPr>
      </w:pPr>
      <w:r w:rsidRPr="001B5D18">
        <w:rPr>
          <w:rFonts w:asciiTheme="minorHAnsi" w:hAnsiTheme="minorHAnsi" w:cstheme="minorHAnsi"/>
          <w:b/>
          <w:sz w:val="22"/>
          <w:szCs w:val="22"/>
        </w:rPr>
        <w:t>I -</w:t>
      </w:r>
      <w:r w:rsidRPr="001B5D18">
        <w:rPr>
          <w:rFonts w:asciiTheme="minorHAnsi" w:hAnsiTheme="minorHAnsi" w:cstheme="minorHAnsi"/>
          <w:sz w:val="22"/>
          <w:szCs w:val="22"/>
        </w:rPr>
        <w:t xml:space="preserve"> As horas extras </w:t>
      </w:r>
      <w:r w:rsidR="0087112A" w:rsidRPr="001B5D18">
        <w:rPr>
          <w:rFonts w:asciiTheme="minorHAnsi" w:hAnsiTheme="minorHAnsi" w:cstheme="minorHAnsi"/>
          <w:sz w:val="22"/>
          <w:szCs w:val="22"/>
        </w:rPr>
        <w:t xml:space="preserve">quando prestadas </w:t>
      </w:r>
      <w:r w:rsidRPr="001B5D18">
        <w:rPr>
          <w:rFonts w:asciiTheme="minorHAnsi" w:hAnsiTheme="minorHAnsi" w:cstheme="minorHAnsi"/>
          <w:sz w:val="22"/>
          <w:szCs w:val="22"/>
        </w:rPr>
        <w:t xml:space="preserve">serão remuneradas </w:t>
      </w:r>
      <w:r w:rsidR="0087112A" w:rsidRPr="001B5D18">
        <w:rPr>
          <w:rFonts w:asciiTheme="minorHAnsi" w:hAnsiTheme="minorHAnsi" w:cstheme="minorHAnsi"/>
          <w:sz w:val="22"/>
          <w:szCs w:val="22"/>
        </w:rPr>
        <w:t xml:space="preserve">com o adicional </w:t>
      </w:r>
      <w:r w:rsidRPr="001B5D18">
        <w:rPr>
          <w:rFonts w:asciiTheme="minorHAnsi" w:hAnsiTheme="minorHAnsi" w:cstheme="minorHAnsi"/>
          <w:sz w:val="22"/>
          <w:szCs w:val="22"/>
        </w:rPr>
        <w:t xml:space="preserve">na forma </w:t>
      </w:r>
      <w:r w:rsidR="0087112A" w:rsidRPr="001B5D18">
        <w:rPr>
          <w:rFonts w:asciiTheme="minorHAnsi" w:hAnsiTheme="minorHAnsi" w:cstheme="minorHAnsi"/>
          <w:sz w:val="22"/>
          <w:szCs w:val="22"/>
        </w:rPr>
        <w:t>da tabela abaixo</w:t>
      </w:r>
      <w:r w:rsidRPr="001B5D18">
        <w:rPr>
          <w:rFonts w:asciiTheme="minorHAnsi" w:hAnsiTheme="minorHAnsi" w:cstheme="minorHAnsi"/>
          <w:sz w:val="22"/>
          <w:szCs w:val="22"/>
        </w:rPr>
        <w:t>:</w:t>
      </w:r>
      <w:r w:rsidRPr="001B5D18">
        <w:rPr>
          <w:rFonts w:asciiTheme="minorHAnsi" w:hAnsiTheme="minorHAnsi" w:cstheme="minorHAnsi"/>
          <w:sz w:val="22"/>
          <w:szCs w:val="22"/>
          <w:u w:val="single"/>
        </w:rPr>
        <w:t xml:space="preserve"> </w:t>
      </w:r>
    </w:p>
    <w:p w14:paraId="0164CE1D" w14:textId="77777777" w:rsidR="00102056" w:rsidRPr="001B5D18" w:rsidRDefault="00102056" w:rsidP="001B5D18">
      <w:pPr>
        <w:tabs>
          <w:tab w:val="left" w:pos="8364"/>
        </w:tabs>
        <w:jc w:val="both"/>
        <w:rPr>
          <w:rFonts w:asciiTheme="minorHAnsi" w:hAnsiTheme="minorHAnsi" w:cstheme="minorHAnsi"/>
          <w:sz w:val="22"/>
          <w:szCs w:val="22"/>
          <w:u w:val="single"/>
        </w:rPr>
      </w:pPr>
    </w:p>
    <w:p w14:paraId="1343F08D" w14:textId="58C89359" w:rsidR="00102056" w:rsidRPr="001B5D18" w:rsidRDefault="00390E94" w:rsidP="001B5D18">
      <w:pPr>
        <w:numPr>
          <w:ilvl w:val="12"/>
          <w:numId w:val="0"/>
        </w:numPr>
        <w:tabs>
          <w:tab w:val="left" w:pos="0"/>
        </w:tabs>
        <w:jc w:val="both"/>
        <w:rPr>
          <w:rFonts w:asciiTheme="minorHAnsi" w:hAnsiTheme="minorHAnsi" w:cstheme="minorHAnsi"/>
          <w:sz w:val="22"/>
          <w:szCs w:val="22"/>
        </w:rPr>
      </w:pPr>
      <w:r w:rsidRPr="001B5D18">
        <w:rPr>
          <w:rFonts w:asciiTheme="minorHAnsi" w:hAnsiTheme="minorHAnsi" w:cstheme="minorHAnsi"/>
          <w:sz w:val="22"/>
          <w:szCs w:val="22"/>
        </w:rPr>
        <w:t>a. Com o acréscimo de 5</w:t>
      </w:r>
      <w:r w:rsidR="00333423" w:rsidRPr="001B5D18">
        <w:rPr>
          <w:rFonts w:asciiTheme="minorHAnsi" w:hAnsiTheme="minorHAnsi" w:cstheme="minorHAnsi"/>
          <w:sz w:val="22"/>
          <w:szCs w:val="22"/>
        </w:rPr>
        <w:t>0</w:t>
      </w:r>
      <w:r w:rsidRPr="001B5D18">
        <w:rPr>
          <w:rFonts w:asciiTheme="minorHAnsi" w:hAnsiTheme="minorHAnsi" w:cstheme="minorHAnsi"/>
          <w:sz w:val="22"/>
          <w:szCs w:val="22"/>
        </w:rPr>
        <w:t xml:space="preserve">% (cinquenta </w:t>
      </w:r>
      <w:r w:rsidR="00102056" w:rsidRPr="001B5D18">
        <w:rPr>
          <w:rFonts w:asciiTheme="minorHAnsi" w:hAnsiTheme="minorHAnsi" w:cstheme="minorHAnsi"/>
          <w:sz w:val="22"/>
          <w:szCs w:val="22"/>
        </w:rPr>
        <w:t>por cento), em relação à hora normal, as horas extraordinárias trabalhadas nos dias úteis,</w:t>
      </w:r>
      <w:r w:rsidR="0087112A" w:rsidRPr="001B5D18">
        <w:rPr>
          <w:rFonts w:asciiTheme="minorHAnsi" w:hAnsiTheme="minorHAnsi" w:cstheme="minorHAnsi"/>
          <w:sz w:val="22"/>
          <w:szCs w:val="22"/>
        </w:rPr>
        <w:t xml:space="preserve"> de segunda a sexta feira,</w:t>
      </w:r>
      <w:r w:rsidR="00102056" w:rsidRPr="001B5D18">
        <w:rPr>
          <w:rFonts w:asciiTheme="minorHAnsi" w:hAnsiTheme="minorHAnsi" w:cstheme="minorHAnsi"/>
          <w:sz w:val="22"/>
          <w:szCs w:val="22"/>
        </w:rPr>
        <w:t xml:space="preserve"> até o limite de </w:t>
      </w:r>
      <w:smartTag w:uri="urn:schemas-microsoft-com:office:smarttags" w:element="time">
        <w:smartTagPr>
          <w:attr w:name="Minute" w:val="0"/>
          <w:attr w:name="Hour" w:val="20"/>
        </w:smartTagPr>
        <w:r w:rsidR="00102056" w:rsidRPr="001B5D18">
          <w:rPr>
            <w:rFonts w:asciiTheme="minorHAnsi" w:hAnsiTheme="minorHAnsi" w:cstheme="minorHAnsi"/>
            <w:sz w:val="22"/>
            <w:szCs w:val="22"/>
          </w:rPr>
          <w:t>20h</w:t>
        </w:r>
      </w:smartTag>
      <w:r w:rsidR="00102056" w:rsidRPr="001B5D18">
        <w:rPr>
          <w:rFonts w:asciiTheme="minorHAnsi" w:hAnsiTheme="minorHAnsi" w:cstheme="minorHAnsi"/>
          <w:sz w:val="22"/>
          <w:szCs w:val="22"/>
        </w:rPr>
        <w:t xml:space="preserve"> mensais.</w:t>
      </w:r>
    </w:p>
    <w:p w14:paraId="307005AD" w14:textId="77777777" w:rsidR="00102056" w:rsidRPr="001B5D18" w:rsidRDefault="00102056" w:rsidP="001B5D18">
      <w:pPr>
        <w:tabs>
          <w:tab w:val="left" w:pos="8364"/>
        </w:tabs>
        <w:jc w:val="both"/>
        <w:rPr>
          <w:rFonts w:asciiTheme="minorHAnsi" w:hAnsiTheme="minorHAnsi" w:cstheme="minorHAnsi"/>
          <w:sz w:val="22"/>
          <w:szCs w:val="22"/>
        </w:rPr>
      </w:pPr>
    </w:p>
    <w:p w14:paraId="54968285" w14:textId="1E0BA759" w:rsidR="00102056" w:rsidRPr="001B5D18" w:rsidRDefault="00390E94" w:rsidP="001B5D18">
      <w:pPr>
        <w:numPr>
          <w:ilvl w:val="12"/>
          <w:numId w:val="0"/>
        </w:numPr>
        <w:tabs>
          <w:tab w:val="left" w:pos="0"/>
        </w:tabs>
        <w:jc w:val="both"/>
        <w:rPr>
          <w:rFonts w:asciiTheme="minorHAnsi" w:hAnsiTheme="minorHAnsi" w:cstheme="minorHAnsi"/>
          <w:sz w:val="22"/>
          <w:szCs w:val="22"/>
        </w:rPr>
      </w:pPr>
      <w:r w:rsidRPr="001B5D18">
        <w:rPr>
          <w:rFonts w:asciiTheme="minorHAnsi" w:hAnsiTheme="minorHAnsi" w:cstheme="minorHAnsi"/>
          <w:sz w:val="22"/>
          <w:szCs w:val="22"/>
        </w:rPr>
        <w:t>a.1. Com o acréscimo de 60</w:t>
      </w:r>
      <w:r w:rsidR="00102056" w:rsidRPr="001B5D18">
        <w:rPr>
          <w:rFonts w:asciiTheme="minorHAnsi" w:hAnsiTheme="minorHAnsi" w:cstheme="minorHAnsi"/>
          <w:sz w:val="22"/>
          <w:szCs w:val="22"/>
        </w:rPr>
        <w:t xml:space="preserve">% (sessenta por cento), em relação à hora normal, as horas extraordinárias trabalhadas nos dias úteis, </w:t>
      </w:r>
      <w:r w:rsidR="0087112A" w:rsidRPr="001B5D18">
        <w:rPr>
          <w:rFonts w:asciiTheme="minorHAnsi" w:hAnsiTheme="minorHAnsi" w:cstheme="minorHAnsi"/>
          <w:sz w:val="22"/>
          <w:szCs w:val="22"/>
        </w:rPr>
        <w:t xml:space="preserve">de segunda a sexta feira, </w:t>
      </w:r>
      <w:r w:rsidR="00102056" w:rsidRPr="001B5D18">
        <w:rPr>
          <w:rFonts w:asciiTheme="minorHAnsi" w:hAnsiTheme="minorHAnsi" w:cstheme="minorHAnsi"/>
          <w:sz w:val="22"/>
          <w:szCs w:val="22"/>
        </w:rPr>
        <w:t>acima do limite de 20 e até 40 horas mensais;</w:t>
      </w:r>
    </w:p>
    <w:p w14:paraId="2D1A0125" w14:textId="77777777" w:rsidR="00102056" w:rsidRPr="001B5D18" w:rsidRDefault="00102056" w:rsidP="001B5D18">
      <w:pPr>
        <w:tabs>
          <w:tab w:val="left" w:pos="8364"/>
        </w:tabs>
        <w:jc w:val="both"/>
        <w:rPr>
          <w:rFonts w:asciiTheme="minorHAnsi" w:hAnsiTheme="minorHAnsi" w:cstheme="minorHAnsi"/>
          <w:sz w:val="22"/>
          <w:szCs w:val="22"/>
          <w:u w:val="single"/>
        </w:rPr>
      </w:pPr>
    </w:p>
    <w:p w14:paraId="59AABBE9" w14:textId="64C46EFE" w:rsidR="00102056" w:rsidRPr="001B5D18" w:rsidRDefault="00390E94" w:rsidP="001B5D18">
      <w:pPr>
        <w:numPr>
          <w:ilvl w:val="12"/>
          <w:numId w:val="0"/>
        </w:numPr>
        <w:tabs>
          <w:tab w:val="left" w:pos="284"/>
        </w:tabs>
        <w:jc w:val="both"/>
        <w:rPr>
          <w:rFonts w:asciiTheme="minorHAnsi" w:hAnsiTheme="minorHAnsi" w:cstheme="minorHAnsi"/>
          <w:sz w:val="22"/>
          <w:szCs w:val="22"/>
        </w:rPr>
      </w:pPr>
      <w:r w:rsidRPr="001B5D18">
        <w:rPr>
          <w:rFonts w:asciiTheme="minorHAnsi" w:hAnsiTheme="minorHAnsi" w:cstheme="minorHAnsi"/>
          <w:sz w:val="22"/>
          <w:szCs w:val="22"/>
        </w:rPr>
        <w:t>a.2. Com acréscimo de 70% (setenta</w:t>
      </w:r>
      <w:r w:rsidR="00102056" w:rsidRPr="001B5D18">
        <w:rPr>
          <w:rFonts w:asciiTheme="minorHAnsi" w:hAnsiTheme="minorHAnsi" w:cstheme="minorHAnsi"/>
          <w:sz w:val="22"/>
          <w:szCs w:val="22"/>
        </w:rPr>
        <w:t xml:space="preserve"> por cento), em relação à hora normal, as horas extraordinárias trabalhadas aos sábados quando este houver </w:t>
      </w:r>
      <w:del w:id="194" w:author="Marcia Fagundes" w:date="2020-10-02T08:14:00Z">
        <w:r w:rsidR="00102056" w:rsidRPr="001B5D18" w:rsidDel="001360EE">
          <w:rPr>
            <w:rFonts w:asciiTheme="minorHAnsi" w:hAnsiTheme="minorHAnsi" w:cstheme="minorHAnsi"/>
            <w:sz w:val="22"/>
            <w:szCs w:val="22"/>
          </w:rPr>
          <w:delText>sido  compensado</w:delText>
        </w:r>
      </w:del>
      <w:ins w:id="195" w:author="Marcia Fagundes" w:date="2020-10-02T08:14:00Z">
        <w:r w:rsidR="001360EE" w:rsidRPr="001B5D18">
          <w:rPr>
            <w:rFonts w:asciiTheme="minorHAnsi" w:hAnsiTheme="minorHAnsi" w:cstheme="minorHAnsi"/>
            <w:sz w:val="22"/>
            <w:szCs w:val="22"/>
          </w:rPr>
          <w:t>sido compensado</w:t>
        </w:r>
      </w:ins>
      <w:r w:rsidR="00102056" w:rsidRPr="001B5D18">
        <w:rPr>
          <w:rFonts w:asciiTheme="minorHAnsi" w:hAnsiTheme="minorHAnsi" w:cstheme="minorHAnsi"/>
          <w:sz w:val="22"/>
          <w:szCs w:val="22"/>
        </w:rPr>
        <w:t xml:space="preserve"> nos outros dias da semana.</w:t>
      </w:r>
    </w:p>
    <w:p w14:paraId="05F7C0D3" w14:textId="77777777" w:rsidR="00102056" w:rsidRPr="001B5D18" w:rsidRDefault="00102056" w:rsidP="001B5D18">
      <w:pPr>
        <w:numPr>
          <w:ilvl w:val="12"/>
          <w:numId w:val="0"/>
        </w:numPr>
        <w:tabs>
          <w:tab w:val="left" w:pos="432"/>
        </w:tabs>
        <w:jc w:val="both"/>
        <w:rPr>
          <w:rFonts w:asciiTheme="minorHAnsi" w:hAnsiTheme="minorHAnsi" w:cstheme="minorHAnsi"/>
          <w:sz w:val="22"/>
          <w:szCs w:val="22"/>
        </w:rPr>
      </w:pPr>
    </w:p>
    <w:p w14:paraId="0CAD16B4" w14:textId="77777777" w:rsidR="00102056" w:rsidRPr="001B5D18" w:rsidRDefault="00390E94" w:rsidP="001B5D18">
      <w:pPr>
        <w:numPr>
          <w:ilvl w:val="12"/>
          <w:numId w:val="0"/>
        </w:numPr>
        <w:jc w:val="both"/>
        <w:rPr>
          <w:rFonts w:asciiTheme="minorHAnsi" w:hAnsiTheme="minorHAnsi" w:cstheme="minorHAnsi"/>
          <w:sz w:val="22"/>
          <w:szCs w:val="22"/>
        </w:rPr>
      </w:pPr>
      <w:r w:rsidRPr="001B5D18">
        <w:rPr>
          <w:rFonts w:asciiTheme="minorHAnsi" w:hAnsiTheme="minorHAnsi" w:cstheme="minorHAnsi"/>
          <w:sz w:val="22"/>
          <w:szCs w:val="22"/>
        </w:rPr>
        <w:t xml:space="preserve">a.3. Com acréscimo de 80% (oitenta </w:t>
      </w:r>
      <w:r w:rsidR="00102056" w:rsidRPr="001B5D18">
        <w:rPr>
          <w:rFonts w:asciiTheme="minorHAnsi" w:hAnsiTheme="minorHAnsi" w:cstheme="minorHAnsi"/>
          <w:sz w:val="22"/>
          <w:szCs w:val="22"/>
        </w:rPr>
        <w:t>por cento), em relação à hora normal, as horas extraordinárias trabalhadas acima do limite de 40h mensais.</w:t>
      </w:r>
    </w:p>
    <w:p w14:paraId="674CA5C5" w14:textId="77777777" w:rsidR="00102056" w:rsidRPr="001B5D18" w:rsidRDefault="00102056" w:rsidP="001B5D18">
      <w:pPr>
        <w:numPr>
          <w:ilvl w:val="12"/>
          <w:numId w:val="0"/>
        </w:numPr>
        <w:tabs>
          <w:tab w:val="left" w:pos="426"/>
        </w:tabs>
        <w:jc w:val="both"/>
        <w:rPr>
          <w:rFonts w:asciiTheme="minorHAnsi" w:hAnsiTheme="minorHAnsi" w:cstheme="minorHAnsi"/>
          <w:sz w:val="22"/>
          <w:szCs w:val="22"/>
        </w:rPr>
      </w:pPr>
    </w:p>
    <w:p w14:paraId="0280611E" w14:textId="77777777" w:rsidR="00102056" w:rsidRPr="001B5D18" w:rsidRDefault="00390E94" w:rsidP="001B5D18">
      <w:pPr>
        <w:numPr>
          <w:ilvl w:val="12"/>
          <w:numId w:val="0"/>
        </w:numPr>
        <w:tabs>
          <w:tab w:val="left" w:pos="426"/>
        </w:tabs>
        <w:jc w:val="both"/>
        <w:rPr>
          <w:rFonts w:asciiTheme="minorHAnsi" w:hAnsiTheme="minorHAnsi" w:cstheme="minorHAnsi"/>
          <w:sz w:val="22"/>
          <w:szCs w:val="22"/>
        </w:rPr>
      </w:pPr>
      <w:r w:rsidRPr="001B5D18">
        <w:rPr>
          <w:rFonts w:asciiTheme="minorHAnsi" w:hAnsiTheme="minorHAnsi" w:cstheme="minorHAnsi"/>
          <w:sz w:val="22"/>
          <w:szCs w:val="22"/>
        </w:rPr>
        <w:t xml:space="preserve">b. Com acréscimo de </w:t>
      </w:r>
      <w:r w:rsidR="00333423" w:rsidRPr="001B5D18">
        <w:rPr>
          <w:rFonts w:asciiTheme="minorHAnsi" w:hAnsiTheme="minorHAnsi" w:cstheme="minorHAnsi"/>
          <w:sz w:val="22"/>
          <w:szCs w:val="22"/>
        </w:rPr>
        <w:t>100</w:t>
      </w:r>
      <w:r w:rsidRPr="001B5D18">
        <w:rPr>
          <w:rFonts w:asciiTheme="minorHAnsi" w:hAnsiTheme="minorHAnsi" w:cstheme="minorHAnsi"/>
          <w:sz w:val="22"/>
          <w:szCs w:val="22"/>
        </w:rPr>
        <w:t>% (</w:t>
      </w:r>
      <w:r w:rsidR="00333423" w:rsidRPr="001B5D18">
        <w:rPr>
          <w:rFonts w:asciiTheme="minorHAnsi" w:hAnsiTheme="minorHAnsi" w:cstheme="minorHAnsi"/>
          <w:sz w:val="22"/>
          <w:szCs w:val="22"/>
        </w:rPr>
        <w:t xml:space="preserve">cem </w:t>
      </w:r>
      <w:r w:rsidR="00102056" w:rsidRPr="001B5D18">
        <w:rPr>
          <w:rFonts w:asciiTheme="minorHAnsi" w:hAnsiTheme="minorHAnsi" w:cstheme="minorHAnsi"/>
          <w:sz w:val="22"/>
          <w:szCs w:val="22"/>
        </w:rPr>
        <w:t xml:space="preserve">por cento), independentemente da remuneração normal   dos dias de repouso semanal remunerado e feriados às horas neles trabalhadas, exceto se for concedido outro dia de folga, no prazo máximo de 15 dias após a realização do trabalho. Excetuando-se a hipótese de escala de revezamento, a concessão de outro dia de folga </w:t>
      </w:r>
      <w:commentRangeStart w:id="196"/>
      <w:r w:rsidR="00102056" w:rsidRPr="001B5D18">
        <w:rPr>
          <w:rFonts w:asciiTheme="minorHAnsi" w:hAnsiTheme="minorHAnsi" w:cstheme="minorHAnsi"/>
          <w:sz w:val="22"/>
          <w:szCs w:val="22"/>
        </w:rPr>
        <w:t xml:space="preserve">dependerá de acordo </w:t>
      </w:r>
      <w:commentRangeEnd w:id="196"/>
      <w:r w:rsidR="00441E5E" w:rsidRPr="001B5D18">
        <w:rPr>
          <w:rStyle w:val="Refdecomentrio"/>
          <w:rFonts w:asciiTheme="minorHAnsi" w:hAnsiTheme="minorHAnsi" w:cstheme="minorHAnsi"/>
          <w:sz w:val="22"/>
          <w:szCs w:val="22"/>
          <w:rPrChange w:id="197" w:author="Marcia Fagundes" w:date="2020-10-02T08:13:00Z">
            <w:rPr>
              <w:rStyle w:val="Refdecomentrio"/>
            </w:rPr>
          </w:rPrChange>
        </w:rPr>
        <w:commentReference w:id="196"/>
      </w:r>
      <w:r w:rsidR="00102056" w:rsidRPr="001B5D18">
        <w:rPr>
          <w:rFonts w:asciiTheme="minorHAnsi" w:hAnsiTheme="minorHAnsi" w:cstheme="minorHAnsi"/>
          <w:sz w:val="22"/>
          <w:szCs w:val="22"/>
        </w:rPr>
        <w:t>entre empresa e empregado.</w:t>
      </w:r>
    </w:p>
    <w:p w14:paraId="1CDEB427" w14:textId="77777777" w:rsidR="00102056" w:rsidRPr="001B5D18" w:rsidRDefault="00102056" w:rsidP="001B5D18">
      <w:pPr>
        <w:numPr>
          <w:ilvl w:val="12"/>
          <w:numId w:val="0"/>
        </w:numPr>
        <w:ind w:left="720"/>
        <w:jc w:val="both"/>
        <w:rPr>
          <w:rFonts w:asciiTheme="minorHAnsi" w:hAnsiTheme="minorHAnsi" w:cstheme="minorHAnsi"/>
          <w:sz w:val="22"/>
          <w:szCs w:val="22"/>
          <w:rPrChange w:id="198" w:author="Marcia Fagundes" w:date="2020-10-02T08:13:00Z">
            <w:rPr>
              <w:rFonts w:ascii="Arial" w:hAnsi="Arial" w:cs="Arial"/>
              <w:sz w:val="24"/>
              <w:szCs w:val="24"/>
            </w:rPr>
          </w:rPrChange>
        </w:rPr>
      </w:pPr>
    </w:p>
    <w:p w14:paraId="476809DB" w14:textId="511CF8C9" w:rsidR="00C83C71" w:rsidRPr="001B5D18" w:rsidRDefault="001C4A5C" w:rsidP="001B5D18">
      <w:pPr>
        <w:jc w:val="both"/>
        <w:rPr>
          <w:rFonts w:asciiTheme="minorHAnsi" w:hAnsiTheme="minorHAnsi" w:cstheme="minorHAnsi"/>
          <w:b/>
          <w:sz w:val="22"/>
          <w:szCs w:val="22"/>
          <w:rPrChange w:id="199" w:author="Marcia Fagundes" w:date="2020-10-02T08:13:00Z">
            <w:rPr>
              <w:rFonts w:ascii="Calibri" w:hAnsi="Calibri" w:cs="Calibri"/>
              <w:b/>
              <w:sz w:val="22"/>
              <w:szCs w:val="22"/>
            </w:rPr>
          </w:rPrChange>
        </w:rPr>
      </w:pPr>
      <w:r w:rsidRPr="001B5D18">
        <w:rPr>
          <w:rFonts w:asciiTheme="minorHAnsi" w:hAnsiTheme="minorHAnsi" w:cstheme="minorHAnsi"/>
          <w:b/>
          <w:sz w:val="22"/>
          <w:szCs w:val="22"/>
          <w:rPrChange w:id="200" w:author="Marcia Fagundes" w:date="2020-10-02T08:13:00Z">
            <w:rPr>
              <w:rFonts w:ascii="Calibri" w:hAnsi="Calibri" w:cs="Calibri"/>
              <w:b/>
              <w:sz w:val="22"/>
              <w:szCs w:val="22"/>
            </w:rPr>
          </w:rPrChange>
        </w:rPr>
        <w:t xml:space="preserve">CLÁUSULA 9ª – </w:t>
      </w:r>
      <w:r w:rsidR="00C83C71" w:rsidRPr="001B5D18">
        <w:rPr>
          <w:rFonts w:asciiTheme="minorHAnsi" w:hAnsiTheme="minorHAnsi" w:cstheme="minorHAnsi"/>
          <w:b/>
          <w:sz w:val="22"/>
          <w:szCs w:val="22"/>
          <w:rPrChange w:id="201" w:author="Marcia Fagundes" w:date="2020-10-02T08:13:00Z">
            <w:rPr>
              <w:rFonts w:ascii="Calibri" w:hAnsi="Calibri" w:cs="Calibri"/>
              <w:b/>
              <w:sz w:val="22"/>
              <w:szCs w:val="22"/>
            </w:rPr>
          </w:rPrChange>
        </w:rPr>
        <w:t>FORNECIMENTO DE LANCHE</w:t>
      </w:r>
    </w:p>
    <w:p w14:paraId="5C4B7F2C" w14:textId="77777777" w:rsidR="00C83C71" w:rsidRPr="001B5D18" w:rsidRDefault="00C83C71" w:rsidP="001B5D18">
      <w:pPr>
        <w:jc w:val="both"/>
        <w:rPr>
          <w:rFonts w:asciiTheme="minorHAnsi" w:hAnsiTheme="minorHAnsi" w:cstheme="minorHAnsi"/>
          <w:bCs/>
          <w:sz w:val="22"/>
          <w:szCs w:val="22"/>
          <w:rPrChange w:id="202" w:author="Marcia Fagundes" w:date="2020-10-02T08:13:00Z">
            <w:rPr>
              <w:rFonts w:ascii="Calibri" w:hAnsi="Calibri" w:cs="Calibri"/>
              <w:bCs/>
              <w:sz w:val="22"/>
              <w:szCs w:val="22"/>
            </w:rPr>
          </w:rPrChange>
        </w:rPr>
      </w:pPr>
      <w:r w:rsidRPr="001B5D18">
        <w:rPr>
          <w:rFonts w:asciiTheme="minorHAnsi" w:hAnsiTheme="minorHAnsi" w:cstheme="minorHAnsi"/>
          <w:bCs/>
          <w:sz w:val="22"/>
          <w:szCs w:val="22"/>
          <w:rPrChange w:id="203" w:author="Marcia Fagundes" w:date="2020-10-02T08:13:00Z">
            <w:rPr>
              <w:rFonts w:ascii="Calibri" w:hAnsi="Calibri" w:cs="Calibri"/>
              <w:bCs/>
              <w:sz w:val="22"/>
              <w:szCs w:val="22"/>
            </w:rPr>
          </w:rPrChange>
        </w:rPr>
        <w:t>A empresa obriga-se a fornecer lanche gratuito aos seus empregados para prestação de serviço extraordinário além da jornada normal, desde que a prestação ocorra por período igual ou superior a 01 (uma) hora.</w:t>
      </w:r>
    </w:p>
    <w:p w14:paraId="575AA4A2" w14:textId="77777777" w:rsidR="00C83C71" w:rsidRPr="001B5D18" w:rsidRDefault="00C83C71">
      <w:pPr>
        <w:jc w:val="both"/>
        <w:rPr>
          <w:rFonts w:asciiTheme="minorHAnsi" w:hAnsiTheme="minorHAnsi" w:cstheme="minorHAnsi"/>
          <w:b/>
          <w:sz w:val="22"/>
          <w:szCs w:val="22"/>
          <w:rPrChange w:id="204" w:author="Marcia Fagundes" w:date="2020-10-02T08:13:00Z">
            <w:rPr>
              <w:rFonts w:ascii="Arial" w:hAnsi="Arial" w:cs="Arial"/>
              <w:b/>
              <w:sz w:val="24"/>
              <w:szCs w:val="24"/>
            </w:rPr>
          </w:rPrChange>
        </w:rPr>
        <w:pPrChange w:id="205" w:author="Marcia Fagundes" w:date="2020-10-02T08:13:00Z">
          <w:pPr>
            <w:spacing w:line="240" w:lineRule="exact"/>
            <w:jc w:val="both"/>
          </w:pPr>
        </w:pPrChange>
      </w:pPr>
    </w:p>
    <w:p w14:paraId="4B6AB909" w14:textId="60262173" w:rsidR="00C83C71" w:rsidRPr="001B5D18" w:rsidRDefault="00C83C71">
      <w:pPr>
        <w:numPr>
          <w:ilvl w:val="12"/>
          <w:numId w:val="0"/>
        </w:numPr>
        <w:jc w:val="both"/>
        <w:rPr>
          <w:rFonts w:asciiTheme="minorHAnsi" w:hAnsiTheme="minorHAnsi" w:cstheme="minorHAnsi"/>
          <w:sz w:val="22"/>
          <w:szCs w:val="22"/>
          <w:rPrChange w:id="206" w:author="Marcia Fagundes" w:date="2020-10-02T08:13:00Z">
            <w:rPr>
              <w:rFonts w:ascii="Arial" w:hAnsi="Arial" w:cs="Arial"/>
              <w:sz w:val="24"/>
              <w:szCs w:val="24"/>
            </w:rPr>
          </w:rPrChange>
        </w:rPr>
        <w:pPrChange w:id="207" w:author="Marcia Fagundes" w:date="2020-10-02T08:13:00Z">
          <w:pPr>
            <w:numPr>
              <w:ilvl w:val="12"/>
            </w:numPr>
            <w:spacing w:line="240" w:lineRule="exact"/>
            <w:jc w:val="both"/>
          </w:pPr>
        </w:pPrChange>
      </w:pPr>
      <w:r w:rsidRPr="001B5D18">
        <w:rPr>
          <w:rFonts w:asciiTheme="minorHAnsi" w:hAnsiTheme="minorHAnsi" w:cstheme="minorHAnsi"/>
          <w:b/>
          <w:sz w:val="22"/>
          <w:szCs w:val="22"/>
        </w:rPr>
        <w:t>Parágrafo Único</w:t>
      </w:r>
      <w:r w:rsidR="001C4A5C" w:rsidRPr="001B5D18">
        <w:rPr>
          <w:rFonts w:asciiTheme="minorHAnsi" w:hAnsiTheme="minorHAnsi" w:cstheme="minorHAnsi"/>
          <w:b/>
          <w:sz w:val="22"/>
          <w:szCs w:val="22"/>
        </w:rPr>
        <w:t>:</w:t>
      </w:r>
      <w:r w:rsidRPr="001B5D18">
        <w:rPr>
          <w:rFonts w:asciiTheme="minorHAnsi" w:hAnsiTheme="minorHAnsi" w:cstheme="minorHAnsi"/>
          <w:sz w:val="22"/>
          <w:szCs w:val="22"/>
        </w:rPr>
        <w:t xml:space="preserve"> </w:t>
      </w:r>
      <w:commentRangeStart w:id="208"/>
      <w:r w:rsidRPr="001B5D18">
        <w:rPr>
          <w:rFonts w:asciiTheme="minorHAnsi" w:hAnsiTheme="minorHAnsi" w:cstheme="minorHAnsi"/>
          <w:sz w:val="22"/>
          <w:szCs w:val="22"/>
        </w:rPr>
        <w:t>O intervalo concedido decorrente do lanche, até o limite máximo de 15 (quinze) minutos, não será computado na duração do trabalho</w:t>
      </w:r>
      <w:commentRangeEnd w:id="208"/>
      <w:r w:rsidR="003D046F" w:rsidRPr="001B5D18">
        <w:rPr>
          <w:rStyle w:val="Refdecomentrio"/>
          <w:rFonts w:asciiTheme="minorHAnsi" w:hAnsiTheme="minorHAnsi" w:cstheme="minorHAnsi"/>
          <w:sz w:val="22"/>
          <w:szCs w:val="22"/>
          <w:rPrChange w:id="209" w:author="Marcia Fagundes" w:date="2020-10-02T08:13:00Z">
            <w:rPr>
              <w:rStyle w:val="Refdecomentrio"/>
            </w:rPr>
          </w:rPrChange>
        </w:rPr>
        <w:commentReference w:id="208"/>
      </w:r>
      <w:r w:rsidRPr="001B5D18">
        <w:rPr>
          <w:rFonts w:asciiTheme="minorHAnsi" w:hAnsiTheme="minorHAnsi" w:cstheme="minorHAnsi"/>
          <w:sz w:val="22"/>
          <w:szCs w:val="22"/>
          <w:rPrChange w:id="210" w:author="Marcia Fagundes" w:date="2020-10-02T08:13:00Z">
            <w:rPr>
              <w:rFonts w:ascii="Arial" w:hAnsi="Arial" w:cs="Arial"/>
              <w:sz w:val="24"/>
              <w:szCs w:val="24"/>
            </w:rPr>
          </w:rPrChange>
        </w:rPr>
        <w:t>.</w:t>
      </w:r>
    </w:p>
    <w:p w14:paraId="58497478" w14:textId="77777777" w:rsidR="00BA7D82" w:rsidRPr="001B5D18" w:rsidRDefault="00BA7D82">
      <w:pPr>
        <w:numPr>
          <w:ilvl w:val="12"/>
          <w:numId w:val="0"/>
        </w:numPr>
        <w:ind w:left="540"/>
        <w:jc w:val="both"/>
        <w:rPr>
          <w:rFonts w:asciiTheme="minorHAnsi" w:hAnsiTheme="minorHAnsi" w:cstheme="minorHAnsi"/>
          <w:sz w:val="22"/>
          <w:szCs w:val="22"/>
          <w:rPrChange w:id="211" w:author="Marcia Fagundes" w:date="2020-10-02T08:13:00Z">
            <w:rPr>
              <w:rFonts w:ascii="Arial" w:hAnsi="Arial" w:cs="Arial"/>
              <w:sz w:val="24"/>
              <w:szCs w:val="24"/>
            </w:rPr>
          </w:rPrChange>
        </w:rPr>
        <w:pPrChange w:id="212" w:author="Marcia Fagundes" w:date="2020-10-02T08:13:00Z">
          <w:pPr>
            <w:numPr>
              <w:ilvl w:val="12"/>
            </w:numPr>
            <w:spacing w:line="240" w:lineRule="exact"/>
            <w:ind w:left="540"/>
            <w:jc w:val="both"/>
          </w:pPr>
        </w:pPrChange>
      </w:pPr>
    </w:p>
    <w:p w14:paraId="15061682" w14:textId="28057E81" w:rsidR="00C83C71" w:rsidRPr="001B5D18" w:rsidRDefault="001C4A5C" w:rsidP="001B5D18">
      <w:pPr>
        <w:jc w:val="both"/>
        <w:rPr>
          <w:rFonts w:asciiTheme="minorHAnsi" w:hAnsiTheme="minorHAnsi" w:cstheme="minorHAnsi"/>
          <w:b/>
          <w:sz w:val="22"/>
          <w:szCs w:val="22"/>
          <w:rPrChange w:id="213" w:author="Marcia Fagundes" w:date="2020-10-02T08:13:00Z">
            <w:rPr>
              <w:rFonts w:ascii="Calibri" w:hAnsi="Calibri" w:cs="Calibri"/>
              <w:b/>
              <w:sz w:val="22"/>
              <w:szCs w:val="22"/>
            </w:rPr>
          </w:rPrChange>
        </w:rPr>
      </w:pPr>
      <w:r w:rsidRPr="001B5D18">
        <w:rPr>
          <w:rFonts w:asciiTheme="minorHAnsi" w:hAnsiTheme="minorHAnsi" w:cstheme="minorHAnsi"/>
          <w:b/>
          <w:sz w:val="22"/>
          <w:szCs w:val="22"/>
          <w:rPrChange w:id="214" w:author="Marcia Fagundes" w:date="2020-10-02T08:13:00Z">
            <w:rPr>
              <w:rFonts w:ascii="Calibri" w:hAnsi="Calibri" w:cs="Calibri"/>
              <w:b/>
              <w:sz w:val="22"/>
              <w:szCs w:val="22"/>
            </w:rPr>
          </w:rPrChange>
        </w:rPr>
        <w:t>CLÁUSULA 10</w:t>
      </w:r>
      <w:r w:rsidR="00C83C71" w:rsidRPr="001B5D18">
        <w:rPr>
          <w:rFonts w:asciiTheme="minorHAnsi" w:hAnsiTheme="minorHAnsi" w:cstheme="minorHAnsi"/>
          <w:b/>
          <w:sz w:val="22"/>
          <w:szCs w:val="22"/>
          <w:rPrChange w:id="215" w:author="Marcia Fagundes" w:date="2020-10-02T08:13:00Z">
            <w:rPr>
              <w:rFonts w:ascii="Calibri" w:hAnsi="Calibri" w:cs="Calibri"/>
              <w:b/>
              <w:sz w:val="22"/>
              <w:szCs w:val="22"/>
            </w:rPr>
          </w:rPrChange>
        </w:rPr>
        <w:t>ª</w:t>
      </w:r>
      <w:r w:rsidRPr="001B5D18">
        <w:rPr>
          <w:rFonts w:asciiTheme="minorHAnsi" w:hAnsiTheme="minorHAnsi" w:cstheme="minorHAnsi"/>
          <w:b/>
          <w:sz w:val="22"/>
          <w:szCs w:val="22"/>
          <w:rPrChange w:id="216" w:author="Marcia Fagundes" w:date="2020-10-02T08:13:00Z">
            <w:rPr>
              <w:rFonts w:ascii="Calibri" w:hAnsi="Calibri" w:cs="Calibri"/>
              <w:b/>
              <w:sz w:val="22"/>
              <w:szCs w:val="22"/>
            </w:rPr>
          </w:rPrChange>
        </w:rPr>
        <w:t>: - ADICIONAL</w:t>
      </w:r>
      <w:r w:rsidR="00C83C71" w:rsidRPr="001B5D18">
        <w:rPr>
          <w:rFonts w:asciiTheme="minorHAnsi" w:hAnsiTheme="minorHAnsi" w:cstheme="minorHAnsi"/>
          <w:b/>
          <w:sz w:val="22"/>
          <w:szCs w:val="22"/>
          <w:rPrChange w:id="217" w:author="Marcia Fagundes" w:date="2020-10-02T08:13:00Z">
            <w:rPr>
              <w:rFonts w:ascii="Calibri" w:hAnsi="Calibri" w:cs="Calibri"/>
              <w:b/>
              <w:sz w:val="22"/>
              <w:szCs w:val="22"/>
            </w:rPr>
          </w:rPrChange>
        </w:rPr>
        <w:t xml:space="preserve"> NOTURNO</w:t>
      </w:r>
    </w:p>
    <w:p w14:paraId="21477FFE" w14:textId="45175460" w:rsidR="003F30F1" w:rsidRPr="001B5D18" w:rsidRDefault="00C83C71" w:rsidP="001B5D18">
      <w:pPr>
        <w:jc w:val="both"/>
        <w:rPr>
          <w:rFonts w:asciiTheme="minorHAnsi" w:hAnsiTheme="minorHAnsi" w:cstheme="minorHAnsi"/>
          <w:sz w:val="22"/>
          <w:szCs w:val="22"/>
          <w:rPrChange w:id="218" w:author="Marcia Fagundes" w:date="2020-10-02T08:13:00Z">
            <w:rPr/>
          </w:rPrChange>
        </w:rPr>
      </w:pPr>
      <w:r w:rsidRPr="001B5D18">
        <w:rPr>
          <w:rFonts w:asciiTheme="minorHAnsi" w:hAnsiTheme="minorHAnsi" w:cstheme="minorHAnsi"/>
          <w:bCs/>
          <w:sz w:val="22"/>
          <w:szCs w:val="22"/>
          <w:rPrChange w:id="219" w:author="Marcia Fagundes" w:date="2020-10-02T08:13:00Z">
            <w:rPr>
              <w:rFonts w:ascii="Calibri" w:hAnsi="Calibri" w:cs="Calibri"/>
              <w:bCs/>
              <w:sz w:val="22"/>
              <w:szCs w:val="22"/>
            </w:rPr>
          </w:rPrChange>
        </w:rPr>
        <w:t>A remuneração do trabalho noturno</w:t>
      </w:r>
      <w:r w:rsidR="003F30F1" w:rsidRPr="001B5D18">
        <w:rPr>
          <w:rFonts w:asciiTheme="minorHAnsi" w:hAnsiTheme="minorHAnsi" w:cstheme="minorHAnsi"/>
          <w:bCs/>
          <w:sz w:val="22"/>
          <w:szCs w:val="22"/>
          <w:rPrChange w:id="220" w:author="Marcia Fagundes" w:date="2020-10-02T08:13:00Z">
            <w:rPr>
              <w:rFonts w:ascii="Calibri" w:hAnsi="Calibri" w:cs="Calibri"/>
              <w:bCs/>
              <w:sz w:val="22"/>
              <w:szCs w:val="22"/>
            </w:rPr>
          </w:rPrChange>
        </w:rPr>
        <w:t xml:space="preserve"> </w:t>
      </w:r>
      <w:r w:rsidRPr="001B5D18">
        <w:rPr>
          <w:rFonts w:asciiTheme="minorHAnsi" w:hAnsiTheme="minorHAnsi" w:cstheme="minorHAnsi"/>
          <w:bCs/>
          <w:sz w:val="22"/>
          <w:szCs w:val="22"/>
          <w:rPrChange w:id="221" w:author="Marcia Fagundes" w:date="2020-10-02T08:13:00Z">
            <w:rPr>
              <w:rFonts w:ascii="Calibri" w:hAnsi="Calibri" w:cs="Calibri"/>
              <w:bCs/>
              <w:sz w:val="22"/>
              <w:szCs w:val="22"/>
            </w:rPr>
          </w:rPrChange>
        </w:rPr>
        <w:t xml:space="preserve">para os empregados que não trabalham em turnos ininterruptos de revezamento, será de </w:t>
      </w:r>
      <w:r w:rsidR="00852D99" w:rsidRPr="001B5D18">
        <w:rPr>
          <w:rFonts w:asciiTheme="minorHAnsi" w:hAnsiTheme="minorHAnsi" w:cstheme="minorHAnsi"/>
          <w:bCs/>
          <w:sz w:val="22"/>
          <w:szCs w:val="22"/>
          <w:rPrChange w:id="222" w:author="Marcia Fagundes" w:date="2020-10-02T08:13:00Z">
            <w:rPr>
              <w:rFonts w:ascii="Calibri" w:hAnsi="Calibri" w:cs="Calibri"/>
              <w:bCs/>
              <w:sz w:val="22"/>
              <w:szCs w:val="22"/>
            </w:rPr>
          </w:rPrChange>
        </w:rPr>
        <w:t>2</w:t>
      </w:r>
      <w:r w:rsidRPr="001B5D18">
        <w:rPr>
          <w:rFonts w:asciiTheme="minorHAnsi" w:hAnsiTheme="minorHAnsi" w:cstheme="minorHAnsi"/>
          <w:bCs/>
          <w:sz w:val="22"/>
          <w:szCs w:val="22"/>
          <w:rPrChange w:id="223" w:author="Marcia Fagundes" w:date="2020-10-02T08:13:00Z">
            <w:rPr>
              <w:rFonts w:ascii="Calibri" w:hAnsi="Calibri" w:cs="Calibri"/>
              <w:bCs/>
              <w:sz w:val="22"/>
              <w:szCs w:val="22"/>
            </w:rPr>
          </w:rPrChange>
        </w:rPr>
        <w:t>0% (</w:t>
      </w:r>
      <w:del w:id="224" w:author="Hercules de Luna" w:date="2020-10-20T17:48:00Z">
        <w:r w:rsidRPr="001B5D18" w:rsidDel="004C5010">
          <w:rPr>
            <w:rFonts w:asciiTheme="minorHAnsi" w:hAnsiTheme="minorHAnsi" w:cstheme="minorHAnsi"/>
            <w:bCs/>
            <w:sz w:val="22"/>
            <w:szCs w:val="22"/>
            <w:rPrChange w:id="225" w:author="Marcia Fagundes" w:date="2020-10-02T08:13:00Z">
              <w:rPr>
                <w:rFonts w:ascii="Calibri" w:hAnsi="Calibri" w:cs="Calibri"/>
                <w:bCs/>
                <w:sz w:val="22"/>
                <w:szCs w:val="22"/>
              </w:rPr>
            </w:rPrChange>
          </w:rPr>
          <w:delText>trinta</w:delText>
        </w:r>
      </w:del>
      <w:ins w:id="226" w:author="Hercules de Luna" w:date="2020-10-20T17:48:00Z">
        <w:r w:rsidR="004C5010">
          <w:rPr>
            <w:rFonts w:asciiTheme="minorHAnsi" w:hAnsiTheme="minorHAnsi" w:cstheme="minorHAnsi"/>
            <w:bCs/>
            <w:sz w:val="22"/>
            <w:szCs w:val="22"/>
          </w:rPr>
          <w:t>vinte</w:t>
        </w:r>
      </w:ins>
      <w:r w:rsidRPr="001B5D18">
        <w:rPr>
          <w:rFonts w:asciiTheme="minorHAnsi" w:hAnsiTheme="minorHAnsi" w:cstheme="minorHAnsi"/>
          <w:bCs/>
          <w:sz w:val="22"/>
          <w:szCs w:val="22"/>
          <w:rPrChange w:id="227" w:author="Marcia Fagundes" w:date="2020-10-02T08:13:00Z">
            <w:rPr>
              <w:rFonts w:ascii="Calibri" w:hAnsi="Calibri" w:cs="Calibri"/>
              <w:bCs/>
              <w:sz w:val="22"/>
              <w:szCs w:val="22"/>
            </w:rPr>
          </w:rPrChange>
        </w:rPr>
        <w:t xml:space="preserve"> por cento)</w:t>
      </w:r>
      <w:r w:rsidR="001C4A5C" w:rsidRPr="001B5D18">
        <w:rPr>
          <w:rFonts w:asciiTheme="minorHAnsi" w:hAnsiTheme="minorHAnsi" w:cstheme="minorHAnsi"/>
          <w:bCs/>
          <w:sz w:val="22"/>
          <w:szCs w:val="22"/>
          <w:rPrChange w:id="228" w:author="Marcia Fagundes" w:date="2020-10-02T08:13:00Z">
            <w:rPr>
              <w:rFonts w:ascii="Calibri" w:hAnsi="Calibri" w:cs="Calibri"/>
              <w:bCs/>
              <w:sz w:val="22"/>
              <w:szCs w:val="22"/>
            </w:rPr>
          </w:rPrChange>
        </w:rPr>
        <w:t>, considerado o per</w:t>
      </w:r>
      <w:ins w:id="229" w:author="Hercules de Luna" w:date="2020-10-20T17:48:00Z">
        <w:r w:rsidR="004C5010">
          <w:rPr>
            <w:rFonts w:asciiTheme="minorHAnsi" w:hAnsiTheme="minorHAnsi" w:cstheme="minorHAnsi"/>
            <w:bCs/>
            <w:sz w:val="22"/>
            <w:szCs w:val="22"/>
          </w:rPr>
          <w:t>centual</w:t>
        </w:r>
      </w:ins>
      <w:r w:rsidRPr="001B5D18">
        <w:rPr>
          <w:rFonts w:asciiTheme="minorHAnsi" w:hAnsiTheme="minorHAnsi" w:cstheme="minorHAnsi"/>
          <w:bCs/>
          <w:sz w:val="22"/>
          <w:szCs w:val="22"/>
          <w:rPrChange w:id="230" w:author="Marcia Fagundes" w:date="2020-10-02T08:13:00Z">
            <w:rPr>
              <w:rFonts w:ascii="Calibri" w:hAnsi="Calibri" w:cs="Calibri"/>
              <w:bCs/>
              <w:sz w:val="22"/>
              <w:szCs w:val="22"/>
            </w:rPr>
          </w:rPrChange>
        </w:rPr>
        <w:t xml:space="preserve"> para os fins do art. 73 da CLT.</w:t>
      </w:r>
      <w:r w:rsidR="003F30F1" w:rsidRPr="001B5D18">
        <w:rPr>
          <w:rFonts w:asciiTheme="minorHAnsi" w:hAnsiTheme="minorHAnsi" w:cstheme="minorHAnsi"/>
          <w:sz w:val="22"/>
          <w:szCs w:val="22"/>
          <w:rPrChange w:id="231" w:author="Marcia Fagundes" w:date="2020-10-02T08:13:00Z">
            <w:rPr/>
          </w:rPrChange>
        </w:rPr>
        <w:t xml:space="preserve"> </w:t>
      </w:r>
    </w:p>
    <w:p w14:paraId="34506171" w14:textId="77777777" w:rsidR="00C83C71" w:rsidRPr="001B5D18" w:rsidRDefault="00C83C71">
      <w:pPr>
        <w:jc w:val="both"/>
        <w:rPr>
          <w:rFonts w:asciiTheme="minorHAnsi" w:hAnsiTheme="minorHAnsi" w:cstheme="minorHAnsi"/>
          <w:b/>
          <w:sz w:val="22"/>
          <w:szCs w:val="22"/>
          <w:rPrChange w:id="232" w:author="Marcia Fagundes" w:date="2020-10-02T08:13:00Z">
            <w:rPr>
              <w:rFonts w:ascii="Arial" w:hAnsi="Arial" w:cs="Arial"/>
              <w:b/>
              <w:sz w:val="24"/>
              <w:szCs w:val="24"/>
            </w:rPr>
          </w:rPrChange>
        </w:rPr>
        <w:pPrChange w:id="233" w:author="Marcia Fagundes" w:date="2020-10-02T08:13:00Z">
          <w:pPr>
            <w:spacing w:line="240" w:lineRule="exact"/>
            <w:jc w:val="both"/>
          </w:pPr>
        </w:pPrChange>
      </w:pPr>
    </w:p>
    <w:p w14:paraId="0AB7067E" w14:textId="48B7E0F8" w:rsidR="00C83C71" w:rsidRPr="001B5D18" w:rsidRDefault="00C83C71">
      <w:pPr>
        <w:jc w:val="both"/>
        <w:rPr>
          <w:rFonts w:asciiTheme="minorHAnsi" w:hAnsiTheme="minorHAnsi" w:cstheme="minorHAnsi"/>
          <w:sz w:val="22"/>
          <w:szCs w:val="22"/>
          <w:rPrChange w:id="234" w:author="Marcia Fagundes" w:date="2020-10-02T08:13:00Z">
            <w:rPr>
              <w:rFonts w:ascii="Calibri" w:hAnsi="Calibri" w:cs="Calibri"/>
              <w:sz w:val="22"/>
              <w:szCs w:val="22"/>
            </w:rPr>
          </w:rPrChange>
        </w:rPr>
        <w:pPrChange w:id="235" w:author="Marcia Fagundes" w:date="2020-10-02T08:13:00Z">
          <w:pPr>
            <w:spacing w:line="240" w:lineRule="exact"/>
            <w:jc w:val="both"/>
          </w:pPr>
        </w:pPrChange>
      </w:pPr>
      <w:r w:rsidRPr="001B5D18">
        <w:rPr>
          <w:rFonts w:asciiTheme="minorHAnsi" w:hAnsiTheme="minorHAnsi" w:cstheme="minorHAnsi"/>
          <w:b/>
          <w:sz w:val="22"/>
          <w:szCs w:val="22"/>
          <w:rPrChange w:id="236" w:author="Marcia Fagundes" w:date="2020-10-02T08:13:00Z">
            <w:rPr>
              <w:rFonts w:ascii="Calibri" w:hAnsi="Calibri" w:cs="Calibri"/>
              <w:b/>
              <w:sz w:val="22"/>
              <w:szCs w:val="22"/>
            </w:rPr>
          </w:rPrChange>
        </w:rPr>
        <w:t>Parágrafo Único</w:t>
      </w:r>
      <w:r w:rsidR="003F30F1" w:rsidRPr="001B5D18">
        <w:rPr>
          <w:rFonts w:asciiTheme="minorHAnsi" w:hAnsiTheme="minorHAnsi" w:cstheme="minorHAnsi"/>
          <w:b/>
          <w:sz w:val="22"/>
          <w:szCs w:val="22"/>
          <w:rPrChange w:id="237" w:author="Marcia Fagundes" w:date="2020-10-02T08:13:00Z">
            <w:rPr>
              <w:rFonts w:ascii="Calibri" w:hAnsi="Calibri" w:cs="Calibri"/>
              <w:b/>
              <w:sz w:val="22"/>
              <w:szCs w:val="22"/>
            </w:rPr>
          </w:rPrChange>
        </w:rPr>
        <w:t xml:space="preserve">: </w:t>
      </w:r>
      <w:r w:rsidRPr="001B5D18">
        <w:rPr>
          <w:rFonts w:asciiTheme="minorHAnsi" w:hAnsiTheme="minorHAnsi" w:cstheme="minorHAnsi"/>
          <w:b/>
          <w:sz w:val="22"/>
          <w:szCs w:val="22"/>
          <w:rPrChange w:id="238" w:author="Marcia Fagundes" w:date="2020-10-02T08:13:00Z">
            <w:rPr>
              <w:rFonts w:ascii="Calibri" w:hAnsi="Calibri" w:cs="Calibri"/>
              <w:b/>
              <w:sz w:val="22"/>
              <w:szCs w:val="22"/>
            </w:rPr>
          </w:rPrChange>
        </w:rPr>
        <w:t xml:space="preserve"> </w:t>
      </w:r>
      <w:r w:rsidR="000303C7" w:rsidRPr="001B5D18">
        <w:rPr>
          <w:rFonts w:asciiTheme="minorHAnsi" w:hAnsiTheme="minorHAnsi" w:cstheme="minorHAnsi"/>
          <w:sz w:val="22"/>
          <w:szCs w:val="22"/>
          <w:rPrChange w:id="239" w:author="Marcia Fagundes" w:date="2020-10-02T08:13:00Z">
            <w:rPr>
              <w:rFonts w:ascii="Calibri" w:hAnsi="Calibri" w:cs="Calibri"/>
              <w:sz w:val="22"/>
              <w:szCs w:val="22"/>
            </w:rPr>
          </w:rPrChange>
        </w:rPr>
        <w:t>O percentual de adicional noturno</w:t>
      </w:r>
      <w:r w:rsidRPr="001B5D18">
        <w:rPr>
          <w:rFonts w:asciiTheme="minorHAnsi" w:hAnsiTheme="minorHAnsi" w:cstheme="minorHAnsi"/>
          <w:sz w:val="22"/>
          <w:szCs w:val="22"/>
          <w:rPrChange w:id="240" w:author="Marcia Fagundes" w:date="2020-10-02T08:13:00Z">
            <w:rPr>
              <w:rFonts w:ascii="Calibri" w:hAnsi="Calibri" w:cs="Calibri"/>
              <w:sz w:val="22"/>
              <w:szCs w:val="22"/>
            </w:rPr>
          </w:rPrChange>
        </w:rPr>
        <w:t xml:space="preserve"> aplica-se exclusivamente ao trabalho realizado entre 22 horas de um dia e 5 horas do dia seguinte.</w:t>
      </w:r>
    </w:p>
    <w:p w14:paraId="2A80CC78" w14:textId="77777777" w:rsidR="00D95677" w:rsidRPr="001B5D18" w:rsidRDefault="00D95677" w:rsidP="001B5D18">
      <w:pPr>
        <w:jc w:val="both"/>
        <w:rPr>
          <w:rFonts w:asciiTheme="minorHAnsi" w:hAnsiTheme="minorHAnsi" w:cstheme="minorHAnsi"/>
          <w:b/>
          <w:sz w:val="22"/>
          <w:szCs w:val="22"/>
          <w:u w:val="single"/>
          <w:rPrChange w:id="241" w:author="Marcia Fagundes" w:date="2020-10-02T08:13:00Z">
            <w:rPr>
              <w:rFonts w:ascii="Arial" w:hAnsi="Arial" w:cs="Arial"/>
              <w:b/>
              <w:sz w:val="24"/>
              <w:szCs w:val="24"/>
              <w:u w:val="single"/>
            </w:rPr>
          </w:rPrChange>
        </w:rPr>
      </w:pPr>
    </w:p>
    <w:p w14:paraId="2DA8FAAD" w14:textId="2E485EBD" w:rsidR="00C83C71" w:rsidRPr="001B5D18" w:rsidRDefault="003F30F1" w:rsidP="001B5D18">
      <w:pPr>
        <w:jc w:val="both"/>
        <w:rPr>
          <w:rFonts w:asciiTheme="minorHAnsi" w:hAnsiTheme="minorHAnsi" w:cstheme="minorHAnsi"/>
          <w:b/>
          <w:sz w:val="22"/>
          <w:szCs w:val="22"/>
          <w:rPrChange w:id="242" w:author="Marcia Fagundes" w:date="2020-10-02T08:13:00Z">
            <w:rPr>
              <w:rFonts w:ascii="Calibri" w:hAnsi="Calibri" w:cs="Calibri"/>
              <w:b/>
              <w:sz w:val="22"/>
              <w:szCs w:val="22"/>
            </w:rPr>
          </w:rPrChange>
        </w:rPr>
      </w:pPr>
      <w:r w:rsidRPr="001B5D18">
        <w:rPr>
          <w:rFonts w:asciiTheme="minorHAnsi" w:hAnsiTheme="minorHAnsi" w:cstheme="minorHAnsi"/>
          <w:b/>
          <w:sz w:val="22"/>
          <w:szCs w:val="22"/>
          <w:rPrChange w:id="243" w:author="Marcia Fagundes" w:date="2020-10-02T08:13:00Z">
            <w:rPr>
              <w:rFonts w:ascii="Calibri" w:hAnsi="Calibri" w:cs="Calibri"/>
              <w:b/>
              <w:sz w:val="22"/>
              <w:szCs w:val="22"/>
            </w:rPr>
          </w:rPrChange>
        </w:rPr>
        <w:t xml:space="preserve">CLÁUSULA 11ª </w:t>
      </w:r>
      <w:r w:rsidR="00C83C71" w:rsidRPr="001B5D18">
        <w:rPr>
          <w:rFonts w:asciiTheme="minorHAnsi" w:hAnsiTheme="minorHAnsi" w:cstheme="minorHAnsi"/>
          <w:b/>
          <w:sz w:val="22"/>
          <w:szCs w:val="22"/>
          <w:rPrChange w:id="244" w:author="Marcia Fagundes" w:date="2020-10-02T08:13:00Z">
            <w:rPr>
              <w:rFonts w:ascii="Calibri" w:hAnsi="Calibri" w:cs="Calibri"/>
              <w:b/>
              <w:sz w:val="22"/>
              <w:szCs w:val="22"/>
            </w:rPr>
          </w:rPrChange>
        </w:rPr>
        <w:t xml:space="preserve">- CONTRATO DE EXPERIÊNCIA </w:t>
      </w:r>
    </w:p>
    <w:p w14:paraId="5949F055" w14:textId="77777777" w:rsidR="00C83C71" w:rsidRPr="001B5D18" w:rsidRDefault="00C83C71" w:rsidP="001B5D18">
      <w:pPr>
        <w:jc w:val="both"/>
        <w:rPr>
          <w:rFonts w:asciiTheme="minorHAnsi" w:hAnsiTheme="minorHAnsi" w:cstheme="minorHAnsi"/>
          <w:bCs/>
          <w:sz w:val="22"/>
          <w:szCs w:val="22"/>
          <w:rPrChange w:id="245" w:author="Marcia Fagundes" w:date="2020-10-02T08:13:00Z">
            <w:rPr>
              <w:rFonts w:ascii="Calibri" w:hAnsi="Calibri" w:cs="Calibri"/>
              <w:bCs/>
              <w:sz w:val="22"/>
              <w:szCs w:val="22"/>
            </w:rPr>
          </w:rPrChange>
        </w:rPr>
      </w:pPr>
      <w:r w:rsidRPr="001B5D18">
        <w:rPr>
          <w:rFonts w:asciiTheme="minorHAnsi" w:hAnsiTheme="minorHAnsi" w:cstheme="minorHAnsi"/>
          <w:bCs/>
          <w:sz w:val="22"/>
          <w:szCs w:val="22"/>
          <w:rPrChange w:id="246" w:author="Marcia Fagundes" w:date="2020-10-02T08:13:00Z">
            <w:rPr>
              <w:rFonts w:ascii="Calibri" w:hAnsi="Calibri" w:cs="Calibri"/>
              <w:bCs/>
              <w:sz w:val="22"/>
              <w:szCs w:val="22"/>
            </w:rPr>
          </w:rPrChange>
        </w:rPr>
        <w:t xml:space="preserve">O contrato de experiência não poderá ser ajustado por período </w:t>
      </w:r>
      <w:r w:rsidR="00852D99" w:rsidRPr="001B5D18">
        <w:rPr>
          <w:rFonts w:asciiTheme="minorHAnsi" w:hAnsiTheme="minorHAnsi" w:cstheme="minorHAnsi"/>
          <w:bCs/>
          <w:sz w:val="22"/>
          <w:szCs w:val="22"/>
          <w:rPrChange w:id="247" w:author="Marcia Fagundes" w:date="2020-10-02T08:13:00Z">
            <w:rPr>
              <w:rFonts w:ascii="Calibri" w:hAnsi="Calibri" w:cs="Calibri"/>
              <w:bCs/>
              <w:sz w:val="22"/>
              <w:szCs w:val="22"/>
            </w:rPr>
          </w:rPrChange>
        </w:rPr>
        <w:t>superior a 9</w:t>
      </w:r>
      <w:r w:rsidRPr="001B5D18">
        <w:rPr>
          <w:rFonts w:asciiTheme="minorHAnsi" w:hAnsiTheme="minorHAnsi" w:cstheme="minorHAnsi"/>
          <w:bCs/>
          <w:sz w:val="22"/>
          <w:szCs w:val="22"/>
          <w:rPrChange w:id="248" w:author="Marcia Fagundes" w:date="2020-10-02T08:13:00Z">
            <w:rPr>
              <w:rFonts w:ascii="Calibri" w:hAnsi="Calibri" w:cs="Calibri"/>
              <w:bCs/>
              <w:sz w:val="22"/>
              <w:szCs w:val="22"/>
            </w:rPr>
          </w:rPrChange>
        </w:rPr>
        <w:t>0 (</w:t>
      </w:r>
      <w:r w:rsidR="00E336C5" w:rsidRPr="001B5D18">
        <w:rPr>
          <w:rFonts w:asciiTheme="minorHAnsi" w:hAnsiTheme="minorHAnsi" w:cstheme="minorHAnsi"/>
          <w:bCs/>
          <w:sz w:val="22"/>
          <w:szCs w:val="22"/>
          <w:rPrChange w:id="249" w:author="Marcia Fagundes" w:date="2020-10-02T08:13:00Z">
            <w:rPr>
              <w:rFonts w:ascii="Calibri" w:hAnsi="Calibri" w:cs="Calibri"/>
              <w:bCs/>
              <w:sz w:val="22"/>
              <w:szCs w:val="22"/>
            </w:rPr>
          </w:rPrChange>
        </w:rPr>
        <w:t>noventa</w:t>
      </w:r>
      <w:r w:rsidRPr="001B5D18">
        <w:rPr>
          <w:rFonts w:asciiTheme="minorHAnsi" w:hAnsiTheme="minorHAnsi" w:cstheme="minorHAnsi"/>
          <w:bCs/>
          <w:sz w:val="22"/>
          <w:szCs w:val="22"/>
          <w:rPrChange w:id="250" w:author="Marcia Fagundes" w:date="2020-10-02T08:13:00Z">
            <w:rPr>
              <w:rFonts w:ascii="Calibri" w:hAnsi="Calibri" w:cs="Calibri"/>
              <w:bCs/>
              <w:sz w:val="22"/>
              <w:szCs w:val="22"/>
            </w:rPr>
          </w:rPrChange>
        </w:rPr>
        <w:t>) dias.</w:t>
      </w:r>
    </w:p>
    <w:p w14:paraId="0495DCC0" w14:textId="77777777" w:rsidR="00C83C71" w:rsidRPr="001B5D18" w:rsidRDefault="00C83C71" w:rsidP="001B5D18">
      <w:pPr>
        <w:jc w:val="both"/>
        <w:rPr>
          <w:rFonts w:asciiTheme="minorHAnsi" w:hAnsiTheme="minorHAnsi" w:cstheme="minorHAnsi"/>
          <w:sz w:val="22"/>
          <w:szCs w:val="22"/>
          <w:rPrChange w:id="251" w:author="Marcia Fagundes" w:date="2020-10-02T08:13:00Z">
            <w:rPr>
              <w:rFonts w:ascii="Arial" w:hAnsi="Arial" w:cs="Arial"/>
              <w:sz w:val="24"/>
              <w:szCs w:val="24"/>
            </w:rPr>
          </w:rPrChange>
        </w:rPr>
      </w:pPr>
    </w:p>
    <w:p w14:paraId="04426C7F" w14:textId="0B9CE945" w:rsidR="00C83C71" w:rsidRPr="001B5D18" w:rsidRDefault="003F30F1">
      <w:pPr>
        <w:jc w:val="both"/>
        <w:rPr>
          <w:rFonts w:asciiTheme="minorHAnsi" w:hAnsiTheme="minorHAnsi" w:cstheme="minorHAnsi"/>
          <w:sz w:val="22"/>
          <w:szCs w:val="22"/>
        </w:rPr>
        <w:pPrChange w:id="252" w:author="Marcia Fagundes" w:date="2020-10-02T08:13:00Z">
          <w:pPr>
            <w:spacing w:line="240" w:lineRule="exact"/>
            <w:jc w:val="both"/>
          </w:pPr>
        </w:pPrChange>
      </w:pPr>
      <w:r w:rsidRPr="001B5D18">
        <w:rPr>
          <w:rFonts w:asciiTheme="minorHAnsi" w:hAnsiTheme="minorHAnsi" w:cstheme="minorHAnsi"/>
          <w:b/>
          <w:sz w:val="22"/>
          <w:szCs w:val="22"/>
        </w:rPr>
        <w:t xml:space="preserve">Parágrafo 1º: </w:t>
      </w:r>
      <w:r w:rsidR="00C83C71" w:rsidRPr="001B5D18">
        <w:rPr>
          <w:rFonts w:asciiTheme="minorHAnsi" w:hAnsiTheme="minorHAnsi" w:cstheme="minorHAnsi"/>
          <w:sz w:val="22"/>
          <w:szCs w:val="22"/>
        </w:rPr>
        <w:t xml:space="preserve">Não será celebrado contrato de experiência nos casos de readmissão de empregados para a mesma função anteriormente exercida na empresa, </w:t>
      </w:r>
      <w:commentRangeStart w:id="253"/>
      <w:commentRangeStart w:id="254"/>
      <w:r w:rsidR="00C83C71" w:rsidRPr="001B5D18">
        <w:rPr>
          <w:rFonts w:asciiTheme="minorHAnsi" w:hAnsiTheme="minorHAnsi" w:cstheme="minorHAnsi"/>
          <w:sz w:val="22"/>
          <w:szCs w:val="22"/>
        </w:rPr>
        <w:t>num prazo inferior a 12 (doze) meses.</w:t>
      </w:r>
      <w:commentRangeEnd w:id="253"/>
      <w:r w:rsidR="003D046F" w:rsidRPr="001B5D18">
        <w:rPr>
          <w:rStyle w:val="Refdecomentrio"/>
          <w:rFonts w:asciiTheme="minorHAnsi" w:hAnsiTheme="minorHAnsi" w:cstheme="minorHAnsi"/>
          <w:sz w:val="22"/>
          <w:szCs w:val="22"/>
          <w:rPrChange w:id="255" w:author="Marcia Fagundes" w:date="2020-10-02T08:13:00Z">
            <w:rPr>
              <w:rStyle w:val="Refdecomentrio"/>
            </w:rPr>
          </w:rPrChange>
        </w:rPr>
        <w:commentReference w:id="253"/>
      </w:r>
      <w:commentRangeEnd w:id="254"/>
      <w:r w:rsidR="003A6C16" w:rsidRPr="001B5D18">
        <w:rPr>
          <w:rStyle w:val="Refdecomentrio"/>
          <w:rFonts w:asciiTheme="minorHAnsi" w:hAnsiTheme="minorHAnsi" w:cstheme="minorHAnsi"/>
          <w:sz w:val="22"/>
          <w:szCs w:val="22"/>
          <w:rPrChange w:id="256" w:author="Marcia Fagundes" w:date="2020-10-02T08:13:00Z">
            <w:rPr>
              <w:rStyle w:val="Refdecomentrio"/>
            </w:rPr>
          </w:rPrChange>
        </w:rPr>
        <w:commentReference w:id="254"/>
      </w:r>
    </w:p>
    <w:p w14:paraId="03490734" w14:textId="77777777" w:rsidR="00C83C71" w:rsidRPr="001B5D18" w:rsidRDefault="00C83C71">
      <w:pPr>
        <w:jc w:val="both"/>
        <w:rPr>
          <w:rFonts w:asciiTheme="minorHAnsi" w:hAnsiTheme="minorHAnsi" w:cstheme="minorHAnsi"/>
          <w:sz w:val="22"/>
          <w:szCs w:val="22"/>
        </w:rPr>
        <w:pPrChange w:id="257" w:author="Marcia Fagundes" w:date="2020-10-02T08:13:00Z">
          <w:pPr>
            <w:spacing w:line="240" w:lineRule="exact"/>
            <w:jc w:val="both"/>
          </w:pPr>
        </w:pPrChange>
      </w:pPr>
    </w:p>
    <w:p w14:paraId="23A5F8CF" w14:textId="0F639D27" w:rsidR="00C83C71" w:rsidRPr="001B5D18" w:rsidRDefault="003F30F1">
      <w:pPr>
        <w:jc w:val="both"/>
        <w:rPr>
          <w:rFonts w:asciiTheme="minorHAnsi" w:hAnsiTheme="minorHAnsi" w:cstheme="minorHAnsi"/>
          <w:sz w:val="22"/>
          <w:szCs w:val="22"/>
        </w:rPr>
        <w:pPrChange w:id="258" w:author="Marcia Fagundes" w:date="2020-10-02T08:13:00Z">
          <w:pPr>
            <w:spacing w:line="240" w:lineRule="exact"/>
            <w:jc w:val="both"/>
          </w:pPr>
        </w:pPrChange>
      </w:pPr>
      <w:r w:rsidRPr="001B5D18">
        <w:rPr>
          <w:rFonts w:asciiTheme="minorHAnsi" w:hAnsiTheme="minorHAnsi" w:cstheme="minorHAnsi"/>
          <w:b/>
          <w:sz w:val="22"/>
          <w:szCs w:val="22"/>
        </w:rPr>
        <w:t xml:space="preserve">Parágrafo 2º: </w:t>
      </w:r>
      <w:r w:rsidR="00C83C71" w:rsidRPr="001B5D18">
        <w:rPr>
          <w:rFonts w:asciiTheme="minorHAnsi" w:hAnsiTheme="minorHAnsi" w:cstheme="minorHAnsi"/>
          <w:sz w:val="22"/>
          <w:szCs w:val="22"/>
        </w:rPr>
        <w:t xml:space="preserve">O contrato de experiência não poderá ser ajustado por período superior a 60 (sessenta) dias, quando a admissão se der para a função, ou cargo, exercido anteriormente noutra empresa, pelo prazo mínimo de 6 (seis) meses comprovados pela anotação na CTPS.  </w:t>
      </w:r>
    </w:p>
    <w:p w14:paraId="3146E968" w14:textId="77777777" w:rsidR="00C83C71" w:rsidRPr="001B5D18" w:rsidRDefault="00C83C71" w:rsidP="001B5D18">
      <w:pPr>
        <w:jc w:val="both"/>
        <w:rPr>
          <w:rFonts w:asciiTheme="minorHAnsi" w:hAnsiTheme="minorHAnsi" w:cstheme="minorHAnsi"/>
          <w:sz w:val="22"/>
          <w:szCs w:val="22"/>
          <w:rPrChange w:id="259" w:author="Marcia Fagundes" w:date="2020-10-02T08:13:00Z">
            <w:rPr>
              <w:rFonts w:ascii="Arial" w:hAnsi="Arial" w:cs="Arial"/>
              <w:sz w:val="24"/>
              <w:szCs w:val="24"/>
            </w:rPr>
          </w:rPrChange>
        </w:rPr>
      </w:pPr>
    </w:p>
    <w:p w14:paraId="0874FAD9" w14:textId="7B42E3C4" w:rsidR="00C24A8A" w:rsidRPr="001B5D18" w:rsidRDefault="003F30F1" w:rsidP="001B5D18">
      <w:pPr>
        <w:jc w:val="both"/>
        <w:rPr>
          <w:rFonts w:asciiTheme="minorHAnsi" w:hAnsiTheme="minorHAnsi" w:cstheme="minorHAnsi"/>
          <w:b/>
          <w:sz w:val="22"/>
          <w:szCs w:val="22"/>
          <w:rPrChange w:id="260" w:author="Marcia Fagundes" w:date="2020-10-02T08:13:00Z">
            <w:rPr>
              <w:rFonts w:ascii="Calibri" w:hAnsi="Calibri" w:cs="Calibri"/>
              <w:b/>
              <w:sz w:val="22"/>
              <w:szCs w:val="22"/>
            </w:rPr>
          </w:rPrChange>
        </w:rPr>
      </w:pPr>
      <w:r w:rsidRPr="001B5D18">
        <w:rPr>
          <w:rFonts w:asciiTheme="minorHAnsi" w:hAnsiTheme="minorHAnsi" w:cstheme="minorHAnsi"/>
          <w:b/>
          <w:sz w:val="22"/>
          <w:szCs w:val="22"/>
          <w:rPrChange w:id="261" w:author="Marcia Fagundes" w:date="2020-10-02T08:13:00Z">
            <w:rPr>
              <w:rFonts w:ascii="Calibri" w:hAnsi="Calibri" w:cs="Calibri"/>
              <w:b/>
              <w:sz w:val="22"/>
              <w:szCs w:val="22"/>
            </w:rPr>
          </w:rPrChange>
        </w:rPr>
        <w:t xml:space="preserve">CLÁUSULA 12ª - </w:t>
      </w:r>
      <w:r w:rsidR="00C24A8A" w:rsidRPr="001B5D18">
        <w:rPr>
          <w:rFonts w:asciiTheme="minorHAnsi" w:hAnsiTheme="minorHAnsi" w:cstheme="minorHAnsi"/>
          <w:b/>
          <w:sz w:val="22"/>
          <w:szCs w:val="22"/>
          <w:rPrChange w:id="262" w:author="Marcia Fagundes" w:date="2020-10-02T08:13:00Z">
            <w:rPr>
              <w:rFonts w:ascii="Calibri" w:hAnsi="Calibri" w:cs="Calibri"/>
              <w:b/>
              <w:sz w:val="22"/>
              <w:szCs w:val="22"/>
            </w:rPr>
          </w:rPrChange>
        </w:rPr>
        <w:t xml:space="preserve">FÉRIAS - CONCESSÃO </w:t>
      </w:r>
    </w:p>
    <w:p w14:paraId="7D1414F3" w14:textId="77777777" w:rsidR="00C24A8A" w:rsidRPr="001B5D18" w:rsidRDefault="00C24A8A" w:rsidP="001B5D18">
      <w:pPr>
        <w:jc w:val="both"/>
        <w:rPr>
          <w:rFonts w:asciiTheme="minorHAnsi" w:hAnsiTheme="minorHAnsi" w:cstheme="minorHAnsi"/>
          <w:bCs/>
          <w:sz w:val="22"/>
          <w:szCs w:val="22"/>
          <w:rPrChange w:id="263" w:author="Marcia Fagundes" w:date="2020-10-02T08:13:00Z">
            <w:rPr>
              <w:rFonts w:ascii="Calibri" w:hAnsi="Calibri" w:cs="Calibri"/>
              <w:bCs/>
              <w:sz w:val="22"/>
              <w:szCs w:val="22"/>
            </w:rPr>
          </w:rPrChange>
        </w:rPr>
      </w:pPr>
      <w:r w:rsidRPr="001B5D18">
        <w:rPr>
          <w:rFonts w:asciiTheme="minorHAnsi" w:hAnsiTheme="minorHAnsi" w:cstheme="minorHAnsi"/>
          <w:bCs/>
          <w:sz w:val="22"/>
          <w:szCs w:val="22"/>
          <w:rPrChange w:id="264" w:author="Marcia Fagundes" w:date="2020-10-02T08:13:00Z">
            <w:rPr>
              <w:rFonts w:ascii="Calibri" w:hAnsi="Calibri" w:cs="Calibri"/>
              <w:bCs/>
              <w:sz w:val="22"/>
              <w:szCs w:val="22"/>
            </w:rPr>
          </w:rPrChange>
        </w:rPr>
        <w:t>O início das férias não poderá coincidir com os sábados, domingos, feriados ou dias já compensados, exceto em relação ao pessoal sujeito a revezamento, cujo início não poderá coincidir com o dia de repouso.</w:t>
      </w:r>
    </w:p>
    <w:p w14:paraId="0674B693" w14:textId="77777777" w:rsidR="00C24A8A" w:rsidRPr="001B5D18" w:rsidRDefault="00C24A8A" w:rsidP="001B5D18">
      <w:pPr>
        <w:numPr>
          <w:ilvl w:val="12"/>
          <w:numId w:val="0"/>
        </w:numPr>
        <w:jc w:val="both"/>
        <w:rPr>
          <w:rFonts w:asciiTheme="minorHAnsi" w:hAnsiTheme="minorHAnsi" w:cstheme="minorHAnsi"/>
          <w:sz w:val="22"/>
          <w:szCs w:val="22"/>
          <w:rPrChange w:id="265" w:author="Marcia Fagundes" w:date="2020-10-02T08:13:00Z">
            <w:rPr>
              <w:rFonts w:ascii="Arial" w:hAnsi="Arial" w:cs="Arial"/>
              <w:sz w:val="24"/>
              <w:szCs w:val="24"/>
            </w:rPr>
          </w:rPrChange>
        </w:rPr>
      </w:pPr>
    </w:p>
    <w:p w14:paraId="26BEE683" w14:textId="6F7F9A0D" w:rsidR="006C19B7" w:rsidRPr="001B5D18" w:rsidRDefault="003F30F1" w:rsidP="001B5D18">
      <w:pPr>
        <w:numPr>
          <w:ilvl w:val="12"/>
          <w:numId w:val="0"/>
        </w:numPr>
        <w:tabs>
          <w:tab w:val="left" w:pos="709"/>
        </w:tabs>
        <w:jc w:val="both"/>
        <w:rPr>
          <w:rFonts w:asciiTheme="minorHAnsi" w:hAnsiTheme="minorHAnsi" w:cstheme="minorHAnsi"/>
          <w:sz w:val="22"/>
          <w:szCs w:val="22"/>
        </w:rPr>
      </w:pPr>
      <w:commentRangeStart w:id="266"/>
      <w:r w:rsidRPr="001B5D18">
        <w:rPr>
          <w:rFonts w:asciiTheme="minorHAnsi" w:hAnsiTheme="minorHAnsi" w:cstheme="minorHAnsi"/>
          <w:b/>
          <w:sz w:val="22"/>
          <w:szCs w:val="22"/>
        </w:rPr>
        <w:t xml:space="preserve">Parágrafo 1º: </w:t>
      </w:r>
      <w:r w:rsidR="00102A20" w:rsidRPr="001B5D18">
        <w:rPr>
          <w:rFonts w:asciiTheme="minorHAnsi" w:hAnsiTheme="minorHAnsi" w:cstheme="minorHAnsi"/>
          <w:sz w:val="22"/>
          <w:szCs w:val="22"/>
        </w:rPr>
        <w:t>A</w:t>
      </w:r>
      <w:r w:rsidR="006C19B7" w:rsidRPr="001B5D18">
        <w:rPr>
          <w:rFonts w:asciiTheme="minorHAnsi" w:hAnsiTheme="minorHAnsi" w:cstheme="minorHAnsi"/>
          <w:sz w:val="22"/>
          <w:szCs w:val="22"/>
        </w:rPr>
        <w:t>s férias poderão ser fr</w:t>
      </w:r>
      <w:r w:rsidR="00DD5EC7" w:rsidRPr="001B5D18">
        <w:rPr>
          <w:rFonts w:asciiTheme="minorHAnsi" w:hAnsiTheme="minorHAnsi" w:cstheme="minorHAnsi"/>
          <w:sz w:val="22"/>
          <w:szCs w:val="22"/>
        </w:rPr>
        <w:t xml:space="preserve">acionadas em até três períodos, </w:t>
      </w:r>
      <w:r w:rsidR="006C19B7" w:rsidRPr="001B5D18">
        <w:rPr>
          <w:rFonts w:asciiTheme="minorHAnsi" w:hAnsiTheme="minorHAnsi" w:cstheme="minorHAnsi"/>
          <w:sz w:val="22"/>
          <w:szCs w:val="22"/>
        </w:rPr>
        <w:t xml:space="preserve">sendo que </w:t>
      </w:r>
      <w:r w:rsidR="00D05386" w:rsidRPr="001B5D18">
        <w:rPr>
          <w:rFonts w:asciiTheme="minorHAnsi" w:hAnsiTheme="minorHAnsi" w:cstheme="minorHAnsi"/>
          <w:sz w:val="22"/>
          <w:szCs w:val="22"/>
        </w:rPr>
        <w:t xml:space="preserve">o primeiro </w:t>
      </w:r>
      <w:r w:rsidR="006C19B7" w:rsidRPr="001B5D18">
        <w:rPr>
          <w:rFonts w:asciiTheme="minorHAnsi" w:hAnsiTheme="minorHAnsi" w:cstheme="minorHAnsi"/>
          <w:sz w:val="22"/>
          <w:szCs w:val="22"/>
        </w:rPr>
        <w:t xml:space="preserve">deles não poderá ser inferior </w:t>
      </w:r>
      <w:r w:rsidR="00220D11" w:rsidRPr="001B5D18">
        <w:rPr>
          <w:rFonts w:asciiTheme="minorHAnsi" w:hAnsiTheme="minorHAnsi" w:cstheme="minorHAnsi"/>
          <w:sz w:val="22"/>
          <w:szCs w:val="22"/>
        </w:rPr>
        <w:t>a 10</w:t>
      </w:r>
      <w:r w:rsidR="006C19B7" w:rsidRPr="001B5D18">
        <w:rPr>
          <w:rFonts w:asciiTheme="minorHAnsi" w:hAnsiTheme="minorHAnsi" w:cstheme="minorHAnsi"/>
          <w:sz w:val="22"/>
          <w:szCs w:val="22"/>
        </w:rPr>
        <w:t xml:space="preserve"> dias corridos e os demais não poderão ser inferiores </w:t>
      </w:r>
      <w:r w:rsidR="00220D11" w:rsidRPr="001B5D18">
        <w:rPr>
          <w:rFonts w:asciiTheme="minorHAnsi" w:hAnsiTheme="minorHAnsi" w:cstheme="minorHAnsi"/>
          <w:sz w:val="22"/>
          <w:szCs w:val="22"/>
        </w:rPr>
        <w:t>à</w:t>
      </w:r>
      <w:r w:rsidR="00D31AC3" w:rsidRPr="001B5D18">
        <w:rPr>
          <w:rFonts w:asciiTheme="minorHAnsi" w:hAnsiTheme="minorHAnsi" w:cstheme="minorHAnsi"/>
          <w:sz w:val="22"/>
          <w:szCs w:val="22"/>
        </w:rPr>
        <w:t xml:space="preserve"> </w:t>
      </w:r>
      <w:r w:rsidR="00DD5EC7" w:rsidRPr="001B5D18">
        <w:rPr>
          <w:rFonts w:asciiTheme="minorHAnsi" w:hAnsiTheme="minorHAnsi" w:cstheme="minorHAnsi"/>
          <w:sz w:val="22"/>
          <w:szCs w:val="22"/>
        </w:rPr>
        <w:t>5</w:t>
      </w:r>
      <w:r w:rsidR="006C19B7" w:rsidRPr="001B5D18">
        <w:rPr>
          <w:rFonts w:asciiTheme="minorHAnsi" w:hAnsiTheme="minorHAnsi" w:cstheme="minorHAnsi"/>
          <w:sz w:val="22"/>
          <w:szCs w:val="22"/>
        </w:rPr>
        <w:t xml:space="preserve"> dias corridos cada um</w:t>
      </w:r>
      <w:r w:rsidR="00D31AC3" w:rsidRPr="001B5D18">
        <w:rPr>
          <w:rFonts w:asciiTheme="minorHAnsi" w:hAnsiTheme="minorHAnsi" w:cstheme="minorHAnsi"/>
          <w:sz w:val="22"/>
          <w:szCs w:val="22"/>
        </w:rPr>
        <w:t>.</w:t>
      </w:r>
      <w:r w:rsidR="006C19B7" w:rsidRPr="001B5D18">
        <w:rPr>
          <w:rFonts w:asciiTheme="minorHAnsi" w:hAnsiTheme="minorHAnsi" w:cstheme="minorHAnsi"/>
          <w:sz w:val="22"/>
          <w:szCs w:val="22"/>
        </w:rPr>
        <w:t xml:space="preserve">  </w:t>
      </w:r>
      <w:commentRangeEnd w:id="266"/>
      <w:r w:rsidR="00A51C84">
        <w:rPr>
          <w:rStyle w:val="Refdecomentrio"/>
        </w:rPr>
        <w:commentReference w:id="266"/>
      </w:r>
    </w:p>
    <w:p w14:paraId="049DFBCC" w14:textId="77777777" w:rsidR="006C19B7" w:rsidRPr="001B5D18" w:rsidRDefault="006C19B7" w:rsidP="001B5D18">
      <w:pPr>
        <w:numPr>
          <w:ilvl w:val="12"/>
          <w:numId w:val="0"/>
        </w:numPr>
        <w:jc w:val="both"/>
        <w:rPr>
          <w:rFonts w:asciiTheme="minorHAnsi" w:hAnsiTheme="minorHAnsi" w:cstheme="minorHAnsi"/>
          <w:sz w:val="22"/>
          <w:szCs w:val="22"/>
        </w:rPr>
      </w:pPr>
    </w:p>
    <w:p w14:paraId="3BD16A2C" w14:textId="1E9C281B" w:rsidR="00C24A8A" w:rsidRPr="001B5D18" w:rsidRDefault="003F30F1" w:rsidP="001B5D18">
      <w:pPr>
        <w:numPr>
          <w:ilvl w:val="12"/>
          <w:numId w:val="0"/>
        </w:numPr>
        <w:tabs>
          <w:tab w:val="left" w:pos="709"/>
        </w:tabs>
        <w:jc w:val="both"/>
        <w:rPr>
          <w:rFonts w:asciiTheme="minorHAnsi" w:hAnsiTheme="minorHAnsi" w:cstheme="minorHAnsi"/>
          <w:sz w:val="22"/>
          <w:szCs w:val="22"/>
        </w:rPr>
      </w:pPr>
      <w:r w:rsidRPr="001B5D18">
        <w:rPr>
          <w:rFonts w:asciiTheme="minorHAnsi" w:hAnsiTheme="minorHAnsi" w:cstheme="minorHAnsi"/>
          <w:b/>
          <w:sz w:val="22"/>
          <w:szCs w:val="22"/>
        </w:rPr>
        <w:t xml:space="preserve">Parágrafo </w:t>
      </w:r>
      <w:r w:rsidR="00220D11" w:rsidRPr="001B5D18">
        <w:rPr>
          <w:rFonts w:asciiTheme="minorHAnsi" w:hAnsiTheme="minorHAnsi" w:cstheme="minorHAnsi"/>
          <w:b/>
          <w:sz w:val="22"/>
          <w:szCs w:val="22"/>
        </w:rPr>
        <w:t>2</w:t>
      </w:r>
      <w:r w:rsidR="00C24A8A" w:rsidRPr="001B5D18">
        <w:rPr>
          <w:rFonts w:asciiTheme="minorHAnsi" w:hAnsiTheme="minorHAnsi" w:cstheme="minorHAnsi"/>
          <w:b/>
          <w:sz w:val="22"/>
          <w:szCs w:val="22"/>
        </w:rPr>
        <w:t>º</w:t>
      </w:r>
      <w:r w:rsidRPr="001B5D18">
        <w:rPr>
          <w:rFonts w:asciiTheme="minorHAnsi" w:hAnsiTheme="minorHAnsi" w:cstheme="minorHAnsi"/>
          <w:b/>
          <w:sz w:val="22"/>
          <w:szCs w:val="22"/>
        </w:rPr>
        <w:t>:</w:t>
      </w:r>
      <w:r w:rsidR="00C24A8A" w:rsidRPr="001B5D18">
        <w:rPr>
          <w:rFonts w:asciiTheme="minorHAnsi" w:hAnsiTheme="minorHAnsi" w:cstheme="minorHAnsi"/>
          <w:sz w:val="22"/>
          <w:szCs w:val="22"/>
        </w:rPr>
        <w:t xml:space="preserve"> </w:t>
      </w:r>
      <w:r w:rsidR="00B24B54" w:rsidRPr="001B5D18">
        <w:rPr>
          <w:rFonts w:asciiTheme="minorHAnsi" w:hAnsiTheme="minorHAnsi" w:cstheme="minorHAnsi"/>
          <w:sz w:val="22"/>
          <w:szCs w:val="22"/>
        </w:rPr>
        <w:t xml:space="preserve">Se a </w:t>
      </w:r>
      <w:r w:rsidR="00C24A8A" w:rsidRPr="001B5D18">
        <w:rPr>
          <w:rFonts w:asciiTheme="minorHAnsi" w:hAnsiTheme="minorHAnsi" w:cstheme="minorHAnsi"/>
          <w:sz w:val="22"/>
          <w:szCs w:val="22"/>
        </w:rPr>
        <w:t>empresa cancelar a concessão das férias já comunicada ressarcir</w:t>
      </w:r>
      <w:r w:rsidR="008F68CF" w:rsidRPr="001B5D18">
        <w:rPr>
          <w:rFonts w:asciiTheme="minorHAnsi" w:hAnsiTheme="minorHAnsi" w:cstheme="minorHAnsi"/>
          <w:sz w:val="22"/>
          <w:szCs w:val="22"/>
        </w:rPr>
        <w:t>á</w:t>
      </w:r>
      <w:r w:rsidR="00C24A8A" w:rsidRPr="001B5D18">
        <w:rPr>
          <w:rFonts w:asciiTheme="minorHAnsi" w:hAnsiTheme="minorHAnsi" w:cstheme="minorHAnsi"/>
          <w:sz w:val="22"/>
          <w:szCs w:val="22"/>
        </w:rPr>
        <w:t xml:space="preserve"> as despesas irreversíveis para viagem ou gozo de férias, feitas pelo empregado antes do cancelamento e desde que devidamente comprovadas.</w:t>
      </w:r>
    </w:p>
    <w:p w14:paraId="6BE2E223" w14:textId="77777777" w:rsidR="00C24A8A" w:rsidRPr="001B5D18" w:rsidRDefault="00C24A8A" w:rsidP="001B5D18">
      <w:pPr>
        <w:numPr>
          <w:ilvl w:val="12"/>
          <w:numId w:val="0"/>
        </w:numPr>
        <w:tabs>
          <w:tab w:val="left" w:pos="1276"/>
        </w:tabs>
        <w:jc w:val="both"/>
        <w:rPr>
          <w:rFonts w:asciiTheme="minorHAnsi" w:hAnsiTheme="minorHAnsi" w:cstheme="minorHAnsi"/>
          <w:sz w:val="22"/>
          <w:szCs w:val="22"/>
        </w:rPr>
      </w:pPr>
    </w:p>
    <w:p w14:paraId="7A0A55D8" w14:textId="733EB9A7" w:rsidR="00C24A8A" w:rsidRPr="001B5D18" w:rsidRDefault="003F30F1" w:rsidP="001B5D18">
      <w:pPr>
        <w:numPr>
          <w:ilvl w:val="12"/>
          <w:numId w:val="0"/>
        </w:numPr>
        <w:tabs>
          <w:tab w:val="left" w:pos="1276"/>
        </w:tabs>
        <w:jc w:val="both"/>
        <w:rPr>
          <w:rFonts w:asciiTheme="minorHAnsi" w:hAnsiTheme="minorHAnsi" w:cstheme="minorHAnsi"/>
          <w:sz w:val="22"/>
          <w:szCs w:val="22"/>
        </w:rPr>
      </w:pPr>
      <w:r w:rsidRPr="001B5D18">
        <w:rPr>
          <w:rFonts w:asciiTheme="minorHAnsi" w:hAnsiTheme="minorHAnsi" w:cstheme="minorHAnsi"/>
          <w:b/>
          <w:sz w:val="22"/>
          <w:szCs w:val="22"/>
        </w:rPr>
        <w:t xml:space="preserve">Parágrafo 3º: </w:t>
      </w:r>
      <w:r w:rsidR="008F68CF" w:rsidRPr="001B5D18">
        <w:rPr>
          <w:rFonts w:asciiTheme="minorHAnsi" w:hAnsiTheme="minorHAnsi" w:cstheme="minorHAnsi"/>
          <w:bCs/>
          <w:sz w:val="22"/>
          <w:szCs w:val="22"/>
        </w:rPr>
        <w:t>Se</w:t>
      </w:r>
      <w:r w:rsidR="008F68CF" w:rsidRPr="001B5D18">
        <w:rPr>
          <w:rFonts w:asciiTheme="minorHAnsi" w:hAnsiTheme="minorHAnsi" w:cstheme="minorHAnsi"/>
          <w:b/>
          <w:sz w:val="22"/>
          <w:szCs w:val="22"/>
        </w:rPr>
        <w:t xml:space="preserve"> </w:t>
      </w:r>
      <w:r w:rsidR="008F68CF" w:rsidRPr="001B5D18">
        <w:rPr>
          <w:rFonts w:asciiTheme="minorHAnsi" w:hAnsiTheme="minorHAnsi" w:cstheme="minorHAnsi"/>
          <w:sz w:val="22"/>
          <w:szCs w:val="22"/>
        </w:rPr>
        <w:t>a</w:t>
      </w:r>
      <w:r w:rsidR="00C24A8A" w:rsidRPr="001B5D18">
        <w:rPr>
          <w:rFonts w:asciiTheme="minorHAnsi" w:hAnsiTheme="minorHAnsi" w:cstheme="minorHAnsi"/>
          <w:sz w:val="22"/>
          <w:szCs w:val="22"/>
        </w:rPr>
        <w:t xml:space="preserve"> empresa conceder licença remunerada por mais de 30 (trinta) dias e em decorrência prejudicarem o direito às férias dos empregados, (art. 133, III, da CLT), deverão ao final da licença efetuar a estes o pagamento de 1/3 (um terço) dos dias de férias proporcionais a que fazia jus no início da licença, a título do adicional estabelecido na Constituição Federal.</w:t>
      </w:r>
    </w:p>
    <w:p w14:paraId="798C267E" w14:textId="77777777" w:rsidR="00C24A8A" w:rsidRPr="001B5D18" w:rsidRDefault="00C24A8A" w:rsidP="001B5D18">
      <w:pPr>
        <w:numPr>
          <w:ilvl w:val="12"/>
          <w:numId w:val="0"/>
        </w:numPr>
        <w:tabs>
          <w:tab w:val="left" w:pos="1276"/>
        </w:tabs>
        <w:jc w:val="both"/>
        <w:rPr>
          <w:rFonts w:asciiTheme="minorHAnsi" w:hAnsiTheme="minorHAnsi" w:cstheme="minorHAnsi"/>
          <w:sz w:val="22"/>
          <w:szCs w:val="22"/>
        </w:rPr>
      </w:pPr>
    </w:p>
    <w:p w14:paraId="10ADA6B0" w14:textId="1907C12D" w:rsidR="00C24A8A" w:rsidRPr="001B5D18" w:rsidRDefault="003F30F1">
      <w:pPr>
        <w:jc w:val="both"/>
        <w:rPr>
          <w:rFonts w:asciiTheme="minorHAnsi" w:hAnsiTheme="minorHAnsi" w:cstheme="minorHAnsi"/>
          <w:sz w:val="22"/>
          <w:szCs w:val="22"/>
        </w:rPr>
        <w:pPrChange w:id="267" w:author="Marcia Fagundes" w:date="2020-10-02T08:13:00Z">
          <w:pPr>
            <w:spacing w:line="240" w:lineRule="exact"/>
            <w:jc w:val="both"/>
          </w:pPr>
        </w:pPrChange>
      </w:pPr>
      <w:r w:rsidRPr="001B5D18">
        <w:rPr>
          <w:rFonts w:asciiTheme="minorHAnsi" w:hAnsiTheme="minorHAnsi" w:cstheme="minorHAnsi"/>
          <w:b/>
          <w:sz w:val="22"/>
          <w:szCs w:val="22"/>
        </w:rPr>
        <w:t xml:space="preserve">Parágrafo 4º: </w:t>
      </w:r>
      <w:r w:rsidR="00C24A8A" w:rsidRPr="001B5D18">
        <w:rPr>
          <w:rFonts w:asciiTheme="minorHAnsi" w:hAnsiTheme="minorHAnsi" w:cstheme="minorHAnsi"/>
          <w:sz w:val="22"/>
          <w:szCs w:val="22"/>
        </w:rPr>
        <w:t>O empregado que solicitar demissão do emprego, antes de completar 12 (doze) meses de serviço terá direito à remuneração relativa ao período incompleto de férias  de  conformidade  com  o disposto no parágrafo único do artigo 146 da CLT, incluindo o abono de 1/3 de que trata o art. 7º, XVII da Constituição Federal</w:t>
      </w:r>
      <w:r w:rsidR="005D16CD" w:rsidRPr="001B5D18">
        <w:rPr>
          <w:rFonts w:asciiTheme="minorHAnsi" w:hAnsiTheme="minorHAnsi" w:cstheme="minorHAnsi"/>
          <w:sz w:val="22"/>
          <w:szCs w:val="22"/>
        </w:rPr>
        <w:t>.</w:t>
      </w:r>
    </w:p>
    <w:p w14:paraId="70E06B9A" w14:textId="77777777" w:rsidR="005D16CD" w:rsidRPr="001B5D18" w:rsidRDefault="005D16CD">
      <w:pPr>
        <w:jc w:val="both"/>
        <w:rPr>
          <w:rFonts w:asciiTheme="minorHAnsi" w:hAnsiTheme="minorHAnsi" w:cstheme="minorHAnsi"/>
          <w:sz w:val="22"/>
          <w:szCs w:val="22"/>
        </w:rPr>
        <w:pPrChange w:id="268" w:author="Marcia Fagundes" w:date="2020-10-02T08:13:00Z">
          <w:pPr>
            <w:spacing w:line="240" w:lineRule="exact"/>
            <w:jc w:val="both"/>
          </w:pPr>
        </w:pPrChange>
      </w:pPr>
    </w:p>
    <w:p w14:paraId="6C8CDF97" w14:textId="451BAEEF" w:rsidR="005D16CD" w:rsidRPr="001B5D18" w:rsidRDefault="003F30F1">
      <w:pPr>
        <w:jc w:val="both"/>
        <w:rPr>
          <w:rFonts w:asciiTheme="minorHAnsi" w:hAnsiTheme="minorHAnsi" w:cstheme="minorHAnsi"/>
          <w:sz w:val="22"/>
          <w:szCs w:val="22"/>
        </w:rPr>
        <w:pPrChange w:id="269" w:author="Marcia Fagundes" w:date="2020-10-02T08:13:00Z">
          <w:pPr>
            <w:spacing w:line="240" w:lineRule="exact"/>
            <w:jc w:val="both"/>
          </w:pPr>
        </w:pPrChange>
      </w:pPr>
      <w:commentRangeStart w:id="270"/>
      <w:r w:rsidRPr="001B5D18">
        <w:rPr>
          <w:rFonts w:asciiTheme="minorHAnsi" w:hAnsiTheme="minorHAnsi" w:cstheme="minorHAnsi"/>
          <w:b/>
          <w:sz w:val="22"/>
          <w:szCs w:val="22"/>
        </w:rPr>
        <w:t xml:space="preserve">Parágrafo 5º: </w:t>
      </w:r>
      <w:r w:rsidR="005D16CD" w:rsidRPr="001B5D18">
        <w:rPr>
          <w:rFonts w:asciiTheme="minorHAnsi" w:hAnsiTheme="minorHAnsi" w:cstheme="minorHAnsi"/>
          <w:sz w:val="22"/>
          <w:szCs w:val="22"/>
        </w:rPr>
        <w:t>A concessão de férias individuais será comunicada por escrito ao empregado, com antecedência de no mínimo 15 (quinze) dias.</w:t>
      </w:r>
      <w:commentRangeEnd w:id="270"/>
      <w:r w:rsidR="00A51C84">
        <w:rPr>
          <w:rStyle w:val="Refdecomentrio"/>
        </w:rPr>
        <w:commentReference w:id="270"/>
      </w:r>
    </w:p>
    <w:p w14:paraId="5212E4C9" w14:textId="39DFC451" w:rsidR="003F30F1" w:rsidRPr="001B5D18" w:rsidRDefault="003F30F1">
      <w:pPr>
        <w:jc w:val="both"/>
        <w:rPr>
          <w:rFonts w:asciiTheme="minorHAnsi" w:hAnsiTheme="minorHAnsi" w:cstheme="minorHAnsi"/>
          <w:sz w:val="22"/>
          <w:szCs w:val="22"/>
        </w:rPr>
        <w:pPrChange w:id="271" w:author="Marcia Fagundes" w:date="2020-10-02T08:13:00Z">
          <w:pPr>
            <w:spacing w:line="240" w:lineRule="exact"/>
            <w:jc w:val="both"/>
          </w:pPr>
        </w:pPrChange>
      </w:pPr>
    </w:p>
    <w:p w14:paraId="04756C08" w14:textId="22A123DE" w:rsidR="0044303B" w:rsidRPr="001B5D18" w:rsidRDefault="003F30F1">
      <w:pPr>
        <w:jc w:val="both"/>
        <w:rPr>
          <w:rFonts w:asciiTheme="minorHAnsi" w:hAnsiTheme="minorHAnsi" w:cstheme="minorHAnsi"/>
          <w:sz w:val="22"/>
          <w:szCs w:val="22"/>
        </w:rPr>
        <w:pPrChange w:id="272" w:author="Marcia Fagundes" w:date="2020-10-02T08:13:00Z">
          <w:pPr>
            <w:spacing w:line="240" w:lineRule="exact"/>
            <w:jc w:val="both"/>
          </w:pPr>
        </w:pPrChange>
      </w:pPr>
      <w:r w:rsidRPr="001B5D18">
        <w:rPr>
          <w:rFonts w:asciiTheme="minorHAnsi" w:hAnsiTheme="minorHAnsi" w:cstheme="minorHAnsi"/>
          <w:b/>
          <w:bCs/>
          <w:sz w:val="22"/>
          <w:szCs w:val="22"/>
        </w:rPr>
        <w:t>Parágrafo 6º:</w:t>
      </w:r>
      <w:r w:rsidRPr="001B5D18">
        <w:rPr>
          <w:rFonts w:asciiTheme="minorHAnsi" w:hAnsiTheme="minorHAnsi" w:cstheme="minorHAnsi"/>
          <w:sz w:val="22"/>
          <w:szCs w:val="22"/>
        </w:rPr>
        <w:t xml:space="preserve"> </w:t>
      </w:r>
      <w:r w:rsidR="00701334" w:rsidRPr="001B5D18">
        <w:rPr>
          <w:rFonts w:asciiTheme="minorHAnsi" w:hAnsiTheme="minorHAnsi" w:cstheme="minorHAnsi"/>
          <w:sz w:val="22"/>
          <w:szCs w:val="22"/>
        </w:rPr>
        <w:t xml:space="preserve"> </w:t>
      </w:r>
      <w:r w:rsidR="0044303B" w:rsidRPr="001B5D18">
        <w:rPr>
          <w:rFonts w:asciiTheme="minorHAnsi" w:hAnsiTheme="minorHAnsi" w:cstheme="minorHAnsi"/>
          <w:sz w:val="22"/>
          <w:szCs w:val="22"/>
        </w:rPr>
        <w:t>A empresa poder</w:t>
      </w:r>
      <w:r w:rsidR="008F68CF" w:rsidRPr="001B5D18">
        <w:rPr>
          <w:rFonts w:asciiTheme="minorHAnsi" w:hAnsiTheme="minorHAnsi" w:cstheme="minorHAnsi"/>
          <w:sz w:val="22"/>
          <w:szCs w:val="22"/>
        </w:rPr>
        <w:t>á</w:t>
      </w:r>
      <w:r w:rsidR="0044303B" w:rsidRPr="001B5D18">
        <w:rPr>
          <w:rFonts w:asciiTheme="minorHAnsi" w:hAnsiTheme="minorHAnsi" w:cstheme="minorHAnsi"/>
          <w:sz w:val="22"/>
          <w:szCs w:val="22"/>
        </w:rPr>
        <w:t xml:space="preserve"> conceder férias individuais ou coletivas </w:t>
      </w:r>
      <w:r w:rsidR="00701334" w:rsidRPr="001B5D18">
        <w:rPr>
          <w:rFonts w:asciiTheme="minorHAnsi" w:hAnsiTheme="minorHAnsi" w:cstheme="minorHAnsi"/>
          <w:sz w:val="22"/>
          <w:szCs w:val="22"/>
        </w:rPr>
        <w:t xml:space="preserve">utilizando-se da </w:t>
      </w:r>
      <w:r w:rsidR="0044303B" w:rsidRPr="001B5D18">
        <w:rPr>
          <w:rFonts w:asciiTheme="minorHAnsi" w:hAnsiTheme="minorHAnsi" w:cstheme="minorHAnsi"/>
          <w:sz w:val="22"/>
          <w:szCs w:val="22"/>
        </w:rPr>
        <w:t>antecipa</w:t>
      </w:r>
      <w:r w:rsidR="00701334" w:rsidRPr="001B5D18">
        <w:rPr>
          <w:rFonts w:asciiTheme="minorHAnsi" w:hAnsiTheme="minorHAnsi" w:cstheme="minorHAnsi"/>
          <w:sz w:val="22"/>
          <w:szCs w:val="22"/>
        </w:rPr>
        <w:t xml:space="preserve">ção de períodos futuros, </w:t>
      </w:r>
      <w:r w:rsidR="0044303B" w:rsidRPr="001B5D18">
        <w:rPr>
          <w:rFonts w:asciiTheme="minorHAnsi" w:hAnsiTheme="minorHAnsi" w:cstheme="minorHAnsi"/>
          <w:sz w:val="22"/>
          <w:szCs w:val="22"/>
        </w:rPr>
        <w:t xml:space="preserve">sem que o período aquisitivo esteja completo e sem alterar o período aquisitivo. </w:t>
      </w:r>
    </w:p>
    <w:p w14:paraId="44F1D2FF" w14:textId="77777777" w:rsidR="00972C97" w:rsidRPr="001B5D18" w:rsidRDefault="00972C97">
      <w:pPr>
        <w:numPr>
          <w:ilvl w:val="12"/>
          <w:numId w:val="0"/>
        </w:numPr>
        <w:tabs>
          <w:tab w:val="left" w:pos="0"/>
          <w:tab w:val="left" w:pos="2540"/>
        </w:tabs>
        <w:jc w:val="both"/>
        <w:rPr>
          <w:rFonts w:asciiTheme="minorHAnsi" w:hAnsiTheme="minorHAnsi" w:cstheme="minorHAnsi"/>
          <w:sz w:val="22"/>
          <w:szCs w:val="22"/>
          <w:rPrChange w:id="273" w:author="Marcia Fagundes" w:date="2020-10-02T08:13:00Z">
            <w:rPr>
              <w:rFonts w:ascii="Arial" w:hAnsi="Arial" w:cs="Arial"/>
              <w:sz w:val="24"/>
              <w:szCs w:val="24"/>
            </w:rPr>
          </w:rPrChange>
        </w:rPr>
        <w:pPrChange w:id="274" w:author="Marcia Fagundes" w:date="2020-10-02T08:13:00Z">
          <w:pPr>
            <w:numPr>
              <w:ilvl w:val="12"/>
            </w:numPr>
            <w:tabs>
              <w:tab w:val="left" w:pos="0"/>
              <w:tab w:val="left" w:pos="2540"/>
            </w:tabs>
            <w:spacing w:line="240" w:lineRule="exact"/>
            <w:jc w:val="both"/>
          </w:pPr>
        </w:pPrChange>
      </w:pPr>
    </w:p>
    <w:p w14:paraId="0C385ED3" w14:textId="7E3C1298" w:rsidR="006C5867" w:rsidRPr="001B5D18" w:rsidRDefault="00CF10E2" w:rsidP="001B5D18">
      <w:pPr>
        <w:jc w:val="both"/>
        <w:rPr>
          <w:rFonts w:asciiTheme="minorHAnsi" w:hAnsiTheme="minorHAnsi" w:cstheme="minorHAnsi"/>
          <w:b/>
          <w:sz w:val="22"/>
          <w:szCs w:val="22"/>
          <w:rPrChange w:id="275" w:author="Marcia Fagundes" w:date="2020-10-02T08:13:00Z">
            <w:rPr>
              <w:rFonts w:ascii="Calibri" w:hAnsi="Calibri" w:cs="Calibri"/>
              <w:b/>
              <w:sz w:val="22"/>
              <w:szCs w:val="22"/>
            </w:rPr>
          </w:rPrChange>
        </w:rPr>
      </w:pPr>
      <w:r w:rsidRPr="001B5D18">
        <w:rPr>
          <w:rFonts w:asciiTheme="minorHAnsi" w:hAnsiTheme="minorHAnsi" w:cstheme="minorHAnsi"/>
          <w:b/>
          <w:sz w:val="22"/>
          <w:szCs w:val="22"/>
          <w:rPrChange w:id="276" w:author="Marcia Fagundes" w:date="2020-10-02T08:13:00Z">
            <w:rPr>
              <w:rFonts w:ascii="Calibri" w:hAnsi="Calibri" w:cs="Calibri"/>
              <w:b/>
              <w:sz w:val="22"/>
              <w:szCs w:val="22"/>
            </w:rPr>
          </w:rPrChange>
        </w:rPr>
        <w:t xml:space="preserve">CLÁUSULA </w:t>
      </w:r>
      <w:r w:rsidR="000E12D1" w:rsidRPr="001B5D18">
        <w:rPr>
          <w:rFonts w:asciiTheme="minorHAnsi" w:hAnsiTheme="minorHAnsi" w:cstheme="minorHAnsi"/>
          <w:b/>
          <w:sz w:val="22"/>
          <w:szCs w:val="22"/>
          <w:rPrChange w:id="277" w:author="Marcia Fagundes" w:date="2020-10-02T08:13:00Z">
            <w:rPr>
              <w:rFonts w:ascii="Calibri" w:hAnsi="Calibri" w:cs="Calibri"/>
              <w:b/>
              <w:sz w:val="22"/>
              <w:szCs w:val="22"/>
            </w:rPr>
          </w:rPrChange>
        </w:rPr>
        <w:t>1</w:t>
      </w:r>
      <w:r w:rsidRPr="001B5D18">
        <w:rPr>
          <w:rFonts w:asciiTheme="minorHAnsi" w:hAnsiTheme="minorHAnsi" w:cstheme="minorHAnsi"/>
          <w:b/>
          <w:sz w:val="22"/>
          <w:szCs w:val="22"/>
          <w:rPrChange w:id="278" w:author="Marcia Fagundes" w:date="2020-10-02T08:13:00Z">
            <w:rPr>
              <w:rFonts w:ascii="Calibri" w:hAnsi="Calibri" w:cs="Calibri"/>
              <w:b/>
              <w:sz w:val="22"/>
              <w:szCs w:val="22"/>
            </w:rPr>
          </w:rPrChange>
        </w:rPr>
        <w:t>3</w:t>
      </w:r>
      <w:r w:rsidR="0035031B" w:rsidRPr="001B5D18">
        <w:rPr>
          <w:rFonts w:asciiTheme="minorHAnsi" w:hAnsiTheme="minorHAnsi" w:cstheme="minorHAnsi"/>
          <w:b/>
          <w:sz w:val="22"/>
          <w:szCs w:val="22"/>
          <w:rPrChange w:id="279" w:author="Marcia Fagundes" w:date="2020-10-02T08:13:00Z">
            <w:rPr>
              <w:rFonts w:ascii="Calibri" w:hAnsi="Calibri" w:cs="Calibri"/>
              <w:b/>
              <w:sz w:val="22"/>
              <w:szCs w:val="22"/>
            </w:rPr>
          </w:rPrChange>
        </w:rPr>
        <w:t>ª</w:t>
      </w:r>
      <w:r w:rsidR="006C5867" w:rsidRPr="001B5D18">
        <w:rPr>
          <w:rFonts w:asciiTheme="minorHAnsi" w:hAnsiTheme="minorHAnsi" w:cstheme="minorHAnsi"/>
          <w:b/>
          <w:sz w:val="22"/>
          <w:szCs w:val="22"/>
          <w:rPrChange w:id="280" w:author="Marcia Fagundes" w:date="2020-10-02T08:13:00Z">
            <w:rPr>
              <w:rFonts w:ascii="Calibri" w:hAnsi="Calibri" w:cs="Calibri"/>
              <w:b/>
              <w:sz w:val="22"/>
              <w:szCs w:val="22"/>
            </w:rPr>
          </w:rPrChange>
        </w:rPr>
        <w:t xml:space="preserve"> - RETORNO DO SERVIÇO MILITAR </w:t>
      </w:r>
    </w:p>
    <w:p w14:paraId="67D9A652" w14:textId="77777777" w:rsidR="006C5867" w:rsidRPr="001B5D18" w:rsidRDefault="006C5867" w:rsidP="001B5D18">
      <w:pPr>
        <w:jc w:val="both"/>
        <w:rPr>
          <w:rFonts w:asciiTheme="minorHAnsi" w:hAnsiTheme="minorHAnsi" w:cstheme="minorHAnsi"/>
          <w:bCs/>
          <w:sz w:val="22"/>
          <w:szCs w:val="22"/>
          <w:rPrChange w:id="281" w:author="Marcia Fagundes" w:date="2020-10-02T08:13:00Z">
            <w:rPr>
              <w:rFonts w:ascii="Calibri" w:hAnsi="Calibri" w:cs="Calibri"/>
              <w:bCs/>
              <w:sz w:val="22"/>
              <w:szCs w:val="22"/>
            </w:rPr>
          </w:rPrChange>
        </w:rPr>
      </w:pPr>
      <w:r w:rsidRPr="001B5D18">
        <w:rPr>
          <w:rFonts w:asciiTheme="minorHAnsi" w:hAnsiTheme="minorHAnsi" w:cstheme="minorHAnsi"/>
          <w:bCs/>
          <w:sz w:val="22"/>
          <w:szCs w:val="22"/>
          <w:rPrChange w:id="282" w:author="Marcia Fagundes" w:date="2020-10-02T08:13:00Z">
            <w:rPr>
              <w:rFonts w:ascii="Calibri" w:hAnsi="Calibri" w:cs="Calibri"/>
              <w:bCs/>
              <w:sz w:val="22"/>
              <w:szCs w:val="22"/>
            </w:rPr>
          </w:rPrChange>
        </w:rPr>
        <w:t>Fica assegurado ao empregado que retornar ao emprego após a baixa do serviço militar obrigatório, a gara</w:t>
      </w:r>
      <w:r w:rsidR="007B643A" w:rsidRPr="001B5D18">
        <w:rPr>
          <w:rFonts w:asciiTheme="minorHAnsi" w:hAnsiTheme="minorHAnsi" w:cstheme="minorHAnsi"/>
          <w:bCs/>
          <w:sz w:val="22"/>
          <w:szCs w:val="22"/>
          <w:rPrChange w:id="283" w:author="Marcia Fagundes" w:date="2020-10-02T08:13:00Z">
            <w:rPr>
              <w:rFonts w:ascii="Calibri" w:hAnsi="Calibri" w:cs="Calibri"/>
              <w:bCs/>
              <w:sz w:val="22"/>
              <w:szCs w:val="22"/>
            </w:rPr>
          </w:rPrChange>
        </w:rPr>
        <w:t>ntia de emprego ou salário por 90 (nov</w:t>
      </w:r>
      <w:r w:rsidRPr="001B5D18">
        <w:rPr>
          <w:rFonts w:asciiTheme="minorHAnsi" w:hAnsiTheme="minorHAnsi" w:cstheme="minorHAnsi"/>
          <w:bCs/>
          <w:sz w:val="22"/>
          <w:szCs w:val="22"/>
          <w:rPrChange w:id="284" w:author="Marcia Fagundes" w:date="2020-10-02T08:13:00Z">
            <w:rPr>
              <w:rFonts w:ascii="Calibri" w:hAnsi="Calibri" w:cs="Calibri"/>
              <w:bCs/>
              <w:sz w:val="22"/>
              <w:szCs w:val="22"/>
            </w:rPr>
          </w:rPrChange>
        </w:rPr>
        <w:t>enta) dias após o retorno.</w:t>
      </w:r>
    </w:p>
    <w:p w14:paraId="23CE7BBF" w14:textId="77777777" w:rsidR="00972C97" w:rsidRPr="001B5D18" w:rsidRDefault="00972C97" w:rsidP="001B5D18">
      <w:pPr>
        <w:jc w:val="both"/>
        <w:rPr>
          <w:rFonts w:asciiTheme="minorHAnsi" w:hAnsiTheme="minorHAnsi" w:cstheme="minorHAnsi"/>
          <w:b/>
          <w:sz w:val="22"/>
          <w:szCs w:val="22"/>
          <w:rPrChange w:id="285" w:author="Marcia Fagundes" w:date="2020-10-02T08:13:00Z">
            <w:rPr>
              <w:rFonts w:ascii="Arial" w:hAnsi="Arial" w:cs="Arial"/>
              <w:b/>
              <w:sz w:val="24"/>
              <w:szCs w:val="24"/>
            </w:rPr>
          </w:rPrChange>
        </w:rPr>
      </w:pPr>
    </w:p>
    <w:p w14:paraId="436E0DB4" w14:textId="2ABD4F58" w:rsidR="006C5867" w:rsidRPr="001B5D18" w:rsidRDefault="00CF10E2" w:rsidP="001B5D18">
      <w:pPr>
        <w:jc w:val="both"/>
        <w:rPr>
          <w:rFonts w:asciiTheme="minorHAnsi" w:hAnsiTheme="minorHAnsi" w:cstheme="minorHAnsi"/>
          <w:b/>
          <w:sz w:val="22"/>
          <w:szCs w:val="22"/>
        </w:rPr>
      </w:pPr>
      <w:r w:rsidRPr="001B5D18">
        <w:rPr>
          <w:rFonts w:asciiTheme="minorHAnsi" w:hAnsiTheme="minorHAnsi" w:cstheme="minorHAnsi"/>
          <w:b/>
          <w:sz w:val="22"/>
          <w:szCs w:val="22"/>
        </w:rPr>
        <w:t xml:space="preserve">CLÁUSULA </w:t>
      </w:r>
      <w:r w:rsidR="000E12D1" w:rsidRPr="001B5D18">
        <w:rPr>
          <w:rFonts w:asciiTheme="minorHAnsi" w:hAnsiTheme="minorHAnsi" w:cstheme="minorHAnsi"/>
          <w:b/>
          <w:sz w:val="22"/>
          <w:szCs w:val="22"/>
        </w:rPr>
        <w:t>1</w:t>
      </w:r>
      <w:r w:rsidRPr="001B5D18">
        <w:rPr>
          <w:rFonts w:asciiTheme="minorHAnsi" w:hAnsiTheme="minorHAnsi" w:cstheme="minorHAnsi"/>
          <w:b/>
          <w:sz w:val="22"/>
          <w:szCs w:val="22"/>
        </w:rPr>
        <w:t>4</w:t>
      </w:r>
      <w:r w:rsidR="0035031B" w:rsidRPr="001B5D18">
        <w:rPr>
          <w:rFonts w:asciiTheme="minorHAnsi" w:hAnsiTheme="minorHAnsi" w:cstheme="minorHAnsi"/>
          <w:b/>
          <w:sz w:val="22"/>
          <w:szCs w:val="22"/>
        </w:rPr>
        <w:t>ª</w:t>
      </w:r>
      <w:r w:rsidR="006C5867" w:rsidRPr="001B5D18">
        <w:rPr>
          <w:rFonts w:asciiTheme="minorHAnsi" w:hAnsiTheme="minorHAnsi" w:cstheme="minorHAnsi"/>
          <w:b/>
          <w:sz w:val="22"/>
          <w:szCs w:val="22"/>
        </w:rPr>
        <w:t xml:space="preserve"> - EMPREGADO ESTUDANTE </w:t>
      </w:r>
    </w:p>
    <w:p w14:paraId="42EC871E" w14:textId="77777777" w:rsidR="006C5867" w:rsidRPr="001B5D18" w:rsidRDefault="006C5867" w:rsidP="001B5D18">
      <w:pPr>
        <w:jc w:val="both"/>
        <w:rPr>
          <w:rFonts w:asciiTheme="minorHAnsi" w:hAnsiTheme="minorHAnsi" w:cstheme="minorHAnsi"/>
          <w:sz w:val="22"/>
          <w:szCs w:val="22"/>
        </w:rPr>
      </w:pPr>
      <w:r w:rsidRPr="001B5D18">
        <w:rPr>
          <w:rFonts w:asciiTheme="minorHAnsi" w:hAnsiTheme="minorHAnsi" w:cstheme="minorHAnsi"/>
          <w:sz w:val="22"/>
          <w:szCs w:val="22"/>
        </w:rPr>
        <w:t xml:space="preserve">O empregado estudante, matriculado em curso regular, previsto em lei, </w:t>
      </w:r>
      <w:r w:rsidR="00876EAC" w:rsidRPr="001B5D18">
        <w:rPr>
          <w:rFonts w:asciiTheme="minorHAnsi" w:hAnsiTheme="minorHAnsi" w:cstheme="minorHAnsi"/>
          <w:sz w:val="22"/>
          <w:szCs w:val="22"/>
        </w:rPr>
        <w:t>desde que faça comunicação pr</w:t>
      </w:r>
      <w:r w:rsidR="002D2ACE" w:rsidRPr="001B5D18">
        <w:rPr>
          <w:rFonts w:asciiTheme="minorHAnsi" w:hAnsiTheme="minorHAnsi" w:cstheme="minorHAnsi"/>
          <w:sz w:val="22"/>
          <w:szCs w:val="22"/>
        </w:rPr>
        <w:t>évia à</w:t>
      </w:r>
      <w:r w:rsidR="00876EAC" w:rsidRPr="001B5D18">
        <w:rPr>
          <w:rFonts w:asciiTheme="minorHAnsi" w:hAnsiTheme="minorHAnsi" w:cstheme="minorHAnsi"/>
          <w:sz w:val="22"/>
          <w:szCs w:val="22"/>
        </w:rPr>
        <w:t xml:space="preserve"> empresa, através de declaração fornecida pelo estabelecimento de ensino em que estiver matriculado, não poderá prestar serviços além da jornada normal em dias de prova ou que prejudique a frequência às aulas.</w:t>
      </w:r>
    </w:p>
    <w:p w14:paraId="07086D08" w14:textId="77777777" w:rsidR="00D95677" w:rsidRPr="001B5D18" w:rsidRDefault="00D95677" w:rsidP="001B5D18">
      <w:pPr>
        <w:jc w:val="both"/>
        <w:rPr>
          <w:rFonts w:asciiTheme="minorHAnsi" w:hAnsiTheme="minorHAnsi" w:cstheme="minorHAnsi"/>
          <w:b/>
          <w:sz w:val="22"/>
          <w:szCs w:val="22"/>
          <w:u w:val="single"/>
          <w:rPrChange w:id="286" w:author="Marcia Fagundes" w:date="2020-10-02T08:13:00Z">
            <w:rPr>
              <w:rFonts w:ascii="Arial" w:hAnsi="Arial" w:cs="Arial"/>
              <w:b/>
              <w:sz w:val="24"/>
              <w:szCs w:val="24"/>
              <w:u w:val="single"/>
            </w:rPr>
          </w:rPrChange>
        </w:rPr>
      </w:pPr>
    </w:p>
    <w:p w14:paraId="694B8B4B" w14:textId="5FD7340A" w:rsidR="002B5940" w:rsidRPr="001B5D18" w:rsidRDefault="00CF10E2" w:rsidP="001B5D18">
      <w:pPr>
        <w:jc w:val="both"/>
        <w:rPr>
          <w:rFonts w:asciiTheme="minorHAnsi" w:hAnsiTheme="minorHAnsi" w:cstheme="minorHAnsi"/>
          <w:b/>
          <w:sz w:val="22"/>
          <w:szCs w:val="22"/>
        </w:rPr>
      </w:pPr>
      <w:r w:rsidRPr="001B5D18">
        <w:rPr>
          <w:rFonts w:asciiTheme="minorHAnsi" w:hAnsiTheme="minorHAnsi" w:cstheme="minorHAnsi"/>
          <w:b/>
          <w:sz w:val="22"/>
          <w:szCs w:val="22"/>
        </w:rPr>
        <w:t xml:space="preserve">CLÁUSULA </w:t>
      </w:r>
      <w:r w:rsidR="000E12D1" w:rsidRPr="001B5D18">
        <w:rPr>
          <w:rFonts w:asciiTheme="minorHAnsi" w:hAnsiTheme="minorHAnsi" w:cstheme="minorHAnsi"/>
          <w:b/>
          <w:sz w:val="22"/>
          <w:szCs w:val="22"/>
        </w:rPr>
        <w:t>1</w:t>
      </w:r>
      <w:r w:rsidRPr="001B5D18">
        <w:rPr>
          <w:rFonts w:asciiTheme="minorHAnsi" w:hAnsiTheme="minorHAnsi" w:cstheme="minorHAnsi"/>
          <w:b/>
          <w:sz w:val="22"/>
          <w:szCs w:val="22"/>
        </w:rPr>
        <w:t>5</w:t>
      </w:r>
      <w:r w:rsidR="0035031B" w:rsidRPr="001B5D18">
        <w:rPr>
          <w:rFonts w:asciiTheme="minorHAnsi" w:hAnsiTheme="minorHAnsi" w:cstheme="minorHAnsi"/>
          <w:b/>
          <w:sz w:val="22"/>
          <w:szCs w:val="22"/>
        </w:rPr>
        <w:t>ª</w:t>
      </w:r>
      <w:r w:rsidR="006C5867" w:rsidRPr="001B5D18">
        <w:rPr>
          <w:rFonts w:asciiTheme="minorHAnsi" w:hAnsiTheme="minorHAnsi" w:cstheme="minorHAnsi"/>
          <w:b/>
          <w:sz w:val="22"/>
          <w:szCs w:val="22"/>
        </w:rPr>
        <w:t xml:space="preserve"> - ATESTADOS MÉDICOS </w:t>
      </w:r>
    </w:p>
    <w:p w14:paraId="3100AF70" w14:textId="4710FCFA" w:rsidR="00590F2F" w:rsidRPr="001B5D18" w:rsidRDefault="00590F2F" w:rsidP="001B5D18">
      <w:pPr>
        <w:numPr>
          <w:ilvl w:val="12"/>
          <w:numId w:val="0"/>
        </w:numPr>
        <w:jc w:val="both"/>
        <w:rPr>
          <w:rFonts w:asciiTheme="minorHAnsi" w:hAnsiTheme="minorHAnsi" w:cstheme="minorHAnsi"/>
          <w:strike/>
          <w:color w:val="FF0000"/>
          <w:sz w:val="22"/>
          <w:szCs w:val="22"/>
        </w:rPr>
      </w:pPr>
      <w:r w:rsidRPr="001B5D18">
        <w:rPr>
          <w:rFonts w:asciiTheme="minorHAnsi" w:hAnsiTheme="minorHAnsi" w:cstheme="minorHAnsi"/>
          <w:sz w:val="22"/>
          <w:szCs w:val="22"/>
        </w:rPr>
        <w:t xml:space="preserve">Conforme Parágrafo 4º do Art. 59 da Lei 8.213, de 24 de julho de 1991, para justificativa de faltas durante os primeiros quinze dias de afastamento do trabalho por motivo de doença, somente terão validade os atestados emitidos por médicos ou dentistas credenciados pela empresa, exceto </w:t>
      </w:r>
      <w:r w:rsidR="008F68CF" w:rsidRPr="001B5D18">
        <w:rPr>
          <w:rFonts w:asciiTheme="minorHAnsi" w:hAnsiTheme="minorHAnsi" w:cstheme="minorHAnsi"/>
          <w:sz w:val="22"/>
          <w:szCs w:val="22"/>
        </w:rPr>
        <w:t xml:space="preserve">se a empresa </w:t>
      </w:r>
      <w:del w:id="287" w:author="Hercules de Luna" w:date="2020-10-02T04:38:00Z">
        <w:r w:rsidR="008F68CF" w:rsidRPr="001B5D18" w:rsidDel="003D046F">
          <w:rPr>
            <w:rFonts w:asciiTheme="minorHAnsi" w:hAnsiTheme="minorHAnsi" w:cstheme="minorHAnsi"/>
            <w:sz w:val="22"/>
            <w:szCs w:val="22"/>
          </w:rPr>
          <w:delText xml:space="preserve">se </w:delText>
        </w:r>
      </w:del>
      <w:r w:rsidRPr="001B5D18">
        <w:rPr>
          <w:rFonts w:asciiTheme="minorHAnsi" w:hAnsiTheme="minorHAnsi" w:cstheme="minorHAnsi"/>
          <w:sz w:val="22"/>
          <w:szCs w:val="22"/>
        </w:rPr>
        <w:t>possu</w:t>
      </w:r>
      <w:r w:rsidR="008F68CF" w:rsidRPr="001B5D18">
        <w:rPr>
          <w:rFonts w:asciiTheme="minorHAnsi" w:hAnsiTheme="minorHAnsi" w:cstheme="minorHAnsi"/>
          <w:sz w:val="22"/>
          <w:szCs w:val="22"/>
        </w:rPr>
        <w:t>ir</w:t>
      </w:r>
      <w:r w:rsidRPr="001B5D18">
        <w:rPr>
          <w:rFonts w:asciiTheme="minorHAnsi" w:hAnsiTheme="minorHAnsi" w:cstheme="minorHAnsi"/>
          <w:sz w:val="22"/>
          <w:szCs w:val="22"/>
        </w:rPr>
        <w:t xml:space="preserve"> serviço médico próprio ou contratado, na ocasião da emissão do atestado, ou que não dê atendimento médico ao empregado, nas 24 horas do dia</w:t>
      </w:r>
      <w:ins w:id="288" w:author="Hercules de Luna" w:date="2020-10-02T04:39:00Z">
        <w:del w:id="289" w:author="Marcia Fagundes" w:date="2020-10-02T07:53:00Z">
          <w:r w:rsidR="003D046F" w:rsidRPr="001B5D18" w:rsidDel="003A6C16">
            <w:rPr>
              <w:rFonts w:asciiTheme="minorHAnsi" w:hAnsiTheme="minorHAnsi" w:cstheme="minorHAnsi"/>
              <w:sz w:val="22"/>
              <w:szCs w:val="22"/>
            </w:rPr>
            <w:delText>.</w:delText>
          </w:r>
        </w:del>
      </w:ins>
      <w:del w:id="290" w:author="Marcia Fagundes" w:date="2020-10-02T07:53:00Z">
        <w:r w:rsidRPr="001B5D18" w:rsidDel="003A6C16">
          <w:rPr>
            <w:rFonts w:asciiTheme="minorHAnsi" w:hAnsiTheme="minorHAnsi" w:cstheme="minorHAnsi"/>
            <w:strike/>
            <w:color w:val="FF0000"/>
            <w:sz w:val="22"/>
            <w:szCs w:val="22"/>
          </w:rPr>
          <w:delText>, hipótese em que valerá o atestado médico do Sindicato Profissional.</w:delText>
        </w:r>
      </w:del>
    </w:p>
    <w:p w14:paraId="025718C2" w14:textId="77777777" w:rsidR="00A71C73" w:rsidRPr="001B5D18" w:rsidRDefault="00A71C73">
      <w:pPr>
        <w:numPr>
          <w:ilvl w:val="12"/>
          <w:numId w:val="0"/>
        </w:numPr>
        <w:jc w:val="both"/>
        <w:rPr>
          <w:rFonts w:asciiTheme="minorHAnsi" w:hAnsiTheme="minorHAnsi" w:cstheme="minorHAnsi"/>
          <w:sz w:val="22"/>
          <w:szCs w:val="22"/>
        </w:rPr>
        <w:pPrChange w:id="291" w:author="Marcia Fagundes" w:date="2020-10-02T08:13:00Z">
          <w:pPr>
            <w:numPr>
              <w:ilvl w:val="12"/>
            </w:numPr>
            <w:spacing w:line="240" w:lineRule="exact"/>
            <w:jc w:val="both"/>
          </w:pPr>
        </w:pPrChange>
      </w:pPr>
    </w:p>
    <w:p w14:paraId="625D7F60" w14:textId="322A7861" w:rsidR="00590F2F" w:rsidRPr="001B5D18" w:rsidRDefault="00CF10E2">
      <w:pPr>
        <w:numPr>
          <w:ilvl w:val="12"/>
          <w:numId w:val="0"/>
        </w:numPr>
        <w:jc w:val="both"/>
        <w:rPr>
          <w:rFonts w:asciiTheme="minorHAnsi" w:hAnsiTheme="minorHAnsi" w:cstheme="minorHAnsi"/>
          <w:sz w:val="22"/>
          <w:szCs w:val="22"/>
        </w:rPr>
        <w:pPrChange w:id="292" w:author="Marcia Fagundes" w:date="2020-10-02T08:13:00Z">
          <w:pPr>
            <w:numPr>
              <w:ilvl w:val="12"/>
            </w:numPr>
            <w:spacing w:line="240" w:lineRule="exact"/>
            <w:jc w:val="both"/>
          </w:pPr>
        </w:pPrChange>
      </w:pPr>
      <w:r w:rsidRPr="001B5D18">
        <w:rPr>
          <w:rFonts w:asciiTheme="minorHAnsi" w:hAnsiTheme="minorHAnsi" w:cstheme="minorHAnsi"/>
          <w:b/>
          <w:sz w:val="22"/>
          <w:szCs w:val="22"/>
        </w:rPr>
        <w:t>Parágrafo</w:t>
      </w:r>
      <w:r w:rsidR="00590F2F" w:rsidRPr="001B5D18">
        <w:rPr>
          <w:rFonts w:asciiTheme="minorHAnsi" w:hAnsiTheme="minorHAnsi" w:cstheme="minorHAnsi"/>
          <w:b/>
          <w:sz w:val="22"/>
          <w:szCs w:val="22"/>
        </w:rPr>
        <w:t xml:space="preserve"> 1°</w:t>
      </w:r>
      <w:r w:rsidRPr="001B5D18">
        <w:rPr>
          <w:rFonts w:asciiTheme="minorHAnsi" w:hAnsiTheme="minorHAnsi" w:cstheme="minorHAnsi"/>
          <w:b/>
          <w:sz w:val="22"/>
          <w:szCs w:val="22"/>
        </w:rPr>
        <w:t>:</w:t>
      </w:r>
      <w:r w:rsidR="00590F2F" w:rsidRPr="001B5D18">
        <w:rPr>
          <w:rFonts w:asciiTheme="minorHAnsi" w:hAnsiTheme="minorHAnsi" w:cstheme="minorHAnsi"/>
          <w:sz w:val="22"/>
          <w:szCs w:val="22"/>
        </w:rPr>
        <w:t xml:space="preserve"> Quando o empregado tiver que pagar pela consulta ou residir em município onde não exista médico credenciado pela empresa, terão validade os atestados emitidos pelo médico do SUS ou do Sindicato Profissional. </w:t>
      </w:r>
    </w:p>
    <w:p w14:paraId="37EC68DC" w14:textId="77777777" w:rsidR="00590F2F" w:rsidRPr="001B5D18" w:rsidRDefault="00590F2F">
      <w:pPr>
        <w:numPr>
          <w:ilvl w:val="12"/>
          <w:numId w:val="0"/>
        </w:numPr>
        <w:jc w:val="both"/>
        <w:rPr>
          <w:rFonts w:asciiTheme="minorHAnsi" w:hAnsiTheme="minorHAnsi" w:cstheme="minorHAnsi"/>
          <w:sz w:val="22"/>
          <w:szCs w:val="22"/>
        </w:rPr>
        <w:pPrChange w:id="293" w:author="Marcia Fagundes" w:date="2020-10-02T08:13:00Z">
          <w:pPr>
            <w:numPr>
              <w:ilvl w:val="12"/>
            </w:numPr>
            <w:spacing w:line="240" w:lineRule="exact"/>
            <w:jc w:val="both"/>
          </w:pPr>
        </w:pPrChange>
      </w:pPr>
    </w:p>
    <w:p w14:paraId="037F8862" w14:textId="4D5E94CD" w:rsidR="00590F2F" w:rsidRPr="001B5D18" w:rsidDel="00B87D66" w:rsidRDefault="00CF10E2">
      <w:pPr>
        <w:numPr>
          <w:ilvl w:val="12"/>
          <w:numId w:val="0"/>
        </w:numPr>
        <w:jc w:val="both"/>
        <w:rPr>
          <w:del w:id="294" w:author="Marcia Fagundes" w:date="2020-10-02T07:53:00Z"/>
          <w:rFonts w:asciiTheme="minorHAnsi" w:hAnsiTheme="minorHAnsi" w:cstheme="minorHAnsi"/>
          <w:b/>
          <w:strike/>
          <w:color w:val="FF0000"/>
          <w:sz w:val="22"/>
          <w:szCs w:val="22"/>
        </w:rPr>
        <w:pPrChange w:id="295" w:author="Marcia Fagundes" w:date="2020-10-02T08:13:00Z">
          <w:pPr>
            <w:numPr>
              <w:ilvl w:val="12"/>
            </w:numPr>
            <w:spacing w:line="240" w:lineRule="exact"/>
            <w:jc w:val="both"/>
          </w:pPr>
        </w:pPrChange>
      </w:pPr>
      <w:del w:id="296" w:author="Marcia Fagundes" w:date="2020-10-02T07:53:00Z">
        <w:r w:rsidRPr="001B5D18" w:rsidDel="00B87D66">
          <w:rPr>
            <w:rFonts w:asciiTheme="minorHAnsi" w:hAnsiTheme="minorHAnsi" w:cstheme="minorHAnsi"/>
            <w:b/>
            <w:strike/>
            <w:color w:val="FF0000"/>
            <w:sz w:val="22"/>
            <w:szCs w:val="22"/>
          </w:rPr>
          <w:delText xml:space="preserve">Parágrafo </w:delText>
        </w:r>
        <w:r w:rsidR="00590F2F" w:rsidRPr="001B5D18" w:rsidDel="00B87D66">
          <w:rPr>
            <w:rFonts w:asciiTheme="minorHAnsi" w:hAnsiTheme="minorHAnsi" w:cstheme="minorHAnsi"/>
            <w:b/>
            <w:strike/>
            <w:color w:val="FF0000"/>
            <w:sz w:val="22"/>
            <w:szCs w:val="22"/>
          </w:rPr>
          <w:delText>2º</w:delText>
        </w:r>
        <w:r w:rsidRPr="001B5D18" w:rsidDel="00B87D66">
          <w:rPr>
            <w:rFonts w:asciiTheme="minorHAnsi" w:hAnsiTheme="minorHAnsi" w:cstheme="minorHAnsi"/>
            <w:b/>
            <w:strike/>
            <w:color w:val="FF0000"/>
            <w:sz w:val="22"/>
            <w:szCs w:val="22"/>
          </w:rPr>
          <w:delText>:</w:delText>
        </w:r>
        <w:r w:rsidR="00590F2F" w:rsidRPr="001B5D18" w:rsidDel="00B87D66">
          <w:rPr>
            <w:rFonts w:asciiTheme="minorHAnsi" w:hAnsiTheme="minorHAnsi" w:cstheme="minorHAnsi"/>
            <w:b/>
            <w:strike/>
            <w:color w:val="FF0000"/>
            <w:sz w:val="22"/>
            <w:szCs w:val="22"/>
          </w:rPr>
          <w:delText xml:space="preserve"> </w:delText>
        </w:r>
        <w:r w:rsidR="00590F2F" w:rsidRPr="001B5D18" w:rsidDel="00B87D66">
          <w:rPr>
            <w:rFonts w:asciiTheme="minorHAnsi" w:hAnsiTheme="minorHAnsi" w:cstheme="minorHAnsi"/>
            <w:strike/>
            <w:color w:val="FF0000"/>
            <w:sz w:val="22"/>
            <w:szCs w:val="22"/>
          </w:rPr>
          <w:delText>A empresa dever</w:delText>
        </w:r>
        <w:r w:rsidR="008F68CF" w:rsidRPr="001B5D18" w:rsidDel="00B87D66">
          <w:rPr>
            <w:rFonts w:asciiTheme="minorHAnsi" w:hAnsiTheme="minorHAnsi" w:cstheme="minorHAnsi"/>
            <w:strike/>
            <w:color w:val="FF0000"/>
            <w:sz w:val="22"/>
            <w:szCs w:val="22"/>
          </w:rPr>
          <w:delText>á</w:delText>
        </w:r>
        <w:r w:rsidR="00590F2F" w:rsidRPr="001B5D18" w:rsidDel="00B87D66">
          <w:rPr>
            <w:rFonts w:asciiTheme="minorHAnsi" w:hAnsiTheme="minorHAnsi" w:cstheme="minorHAnsi"/>
            <w:strike/>
            <w:color w:val="FF0000"/>
            <w:sz w:val="22"/>
            <w:szCs w:val="22"/>
          </w:rPr>
          <w:delText xml:space="preserve"> fornecer ao empregado, recibo comprovando a entrega do atestado. Se o empregado apresentar o atestado em 2(duas) vias ou com cópia, o recibo será passado na 2ª via ou cópia.  </w:delText>
        </w:r>
      </w:del>
    </w:p>
    <w:p w14:paraId="4E9FBD84" w14:textId="7BC540A0" w:rsidR="001F51BA" w:rsidRPr="001B5D18" w:rsidDel="00B87D66" w:rsidRDefault="001F51BA">
      <w:pPr>
        <w:jc w:val="both"/>
        <w:rPr>
          <w:del w:id="297" w:author="Marcia Fagundes" w:date="2020-10-02T07:53:00Z"/>
          <w:rFonts w:asciiTheme="minorHAnsi" w:hAnsiTheme="minorHAnsi" w:cstheme="minorHAnsi"/>
          <w:b/>
          <w:sz w:val="22"/>
          <w:szCs w:val="22"/>
          <w:rPrChange w:id="298" w:author="Marcia Fagundes" w:date="2020-10-02T08:13:00Z">
            <w:rPr>
              <w:del w:id="299" w:author="Marcia Fagundes" w:date="2020-10-02T07:53:00Z"/>
              <w:rFonts w:ascii="Arial" w:hAnsi="Arial" w:cs="Arial"/>
              <w:b/>
              <w:sz w:val="24"/>
              <w:szCs w:val="24"/>
            </w:rPr>
          </w:rPrChange>
        </w:rPr>
      </w:pPr>
    </w:p>
    <w:p w14:paraId="7A5BE55D" w14:textId="6BD902BA" w:rsidR="000E12D1" w:rsidRPr="001B5D18" w:rsidRDefault="00CF10E2" w:rsidP="001B5D18">
      <w:pPr>
        <w:jc w:val="both"/>
        <w:rPr>
          <w:rFonts w:asciiTheme="minorHAnsi" w:hAnsiTheme="minorHAnsi" w:cstheme="minorHAnsi"/>
          <w:b/>
          <w:sz w:val="22"/>
          <w:szCs w:val="22"/>
          <w:rPrChange w:id="300" w:author="Marcia Fagundes" w:date="2020-10-02T08:13:00Z">
            <w:rPr>
              <w:rFonts w:ascii="Calibri" w:hAnsi="Calibri" w:cs="Calibri"/>
              <w:b/>
              <w:sz w:val="22"/>
              <w:szCs w:val="22"/>
            </w:rPr>
          </w:rPrChange>
        </w:rPr>
      </w:pPr>
      <w:r w:rsidRPr="001B5D18">
        <w:rPr>
          <w:rFonts w:asciiTheme="minorHAnsi" w:hAnsiTheme="minorHAnsi" w:cstheme="minorHAnsi"/>
          <w:b/>
          <w:sz w:val="22"/>
          <w:szCs w:val="22"/>
          <w:rPrChange w:id="301" w:author="Marcia Fagundes" w:date="2020-10-02T08:13:00Z">
            <w:rPr>
              <w:rFonts w:ascii="Calibri" w:hAnsi="Calibri" w:cs="Calibri"/>
              <w:b/>
              <w:sz w:val="22"/>
              <w:szCs w:val="22"/>
            </w:rPr>
          </w:rPrChange>
        </w:rPr>
        <w:t xml:space="preserve">CLÁUSULA </w:t>
      </w:r>
      <w:r w:rsidR="000E12D1" w:rsidRPr="001B5D18">
        <w:rPr>
          <w:rFonts w:asciiTheme="minorHAnsi" w:hAnsiTheme="minorHAnsi" w:cstheme="minorHAnsi"/>
          <w:b/>
          <w:sz w:val="22"/>
          <w:szCs w:val="22"/>
          <w:rPrChange w:id="302" w:author="Marcia Fagundes" w:date="2020-10-02T08:13:00Z">
            <w:rPr>
              <w:rFonts w:ascii="Calibri" w:hAnsi="Calibri" w:cs="Calibri"/>
              <w:b/>
              <w:sz w:val="22"/>
              <w:szCs w:val="22"/>
            </w:rPr>
          </w:rPrChange>
        </w:rPr>
        <w:t>1</w:t>
      </w:r>
      <w:r w:rsidRPr="001B5D18">
        <w:rPr>
          <w:rFonts w:asciiTheme="minorHAnsi" w:hAnsiTheme="minorHAnsi" w:cstheme="minorHAnsi"/>
          <w:b/>
          <w:sz w:val="22"/>
          <w:szCs w:val="22"/>
          <w:rPrChange w:id="303" w:author="Marcia Fagundes" w:date="2020-10-02T08:13:00Z">
            <w:rPr>
              <w:rFonts w:ascii="Calibri" w:hAnsi="Calibri" w:cs="Calibri"/>
              <w:b/>
              <w:sz w:val="22"/>
              <w:szCs w:val="22"/>
            </w:rPr>
          </w:rPrChange>
        </w:rPr>
        <w:t>6</w:t>
      </w:r>
      <w:r w:rsidR="005D1C7F" w:rsidRPr="001B5D18">
        <w:rPr>
          <w:rFonts w:asciiTheme="minorHAnsi" w:hAnsiTheme="minorHAnsi" w:cstheme="minorHAnsi"/>
          <w:b/>
          <w:sz w:val="22"/>
          <w:szCs w:val="22"/>
          <w:rPrChange w:id="304" w:author="Marcia Fagundes" w:date="2020-10-02T08:13:00Z">
            <w:rPr>
              <w:rFonts w:ascii="Calibri" w:hAnsi="Calibri" w:cs="Calibri"/>
              <w:b/>
              <w:sz w:val="22"/>
              <w:szCs w:val="22"/>
            </w:rPr>
          </w:rPrChange>
        </w:rPr>
        <w:t>ª - CONVÊNIOS MÉDICOS</w:t>
      </w:r>
    </w:p>
    <w:p w14:paraId="3845E050" w14:textId="5BC201DC" w:rsidR="0036412C" w:rsidRPr="001B5D18" w:rsidRDefault="0036412C">
      <w:pPr>
        <w:numPr>
          <w:ilvl w:val="12"/>
          <w:numId w:val="0"/>
        </w:numPr>
        <w:jc w:val="both"/>
        <w:rPr>
          <w:rFonts w:asciiTheme="minorHAnsi" w:hAnsiTheme="minorHAnsi" w:cstheme="minorHAnsi"/>
          <w:sz w:val="22"/>
          <w:szCs w:val="22"/>
          <w:rPrChange w:id="305" w:author="Marcia Fagundes" w:date="2020-10-02T08:13:00Z">
            <w:rPr>
              <w:rFonts w:ascii="Calibri" w:hAnsi="Calibri" w:cs="Calibri"/>
              <w:sz w:val="22"/>
              <w:szCs w:val="22"/>
            </w:rPr>
          </w:rPrChange>
        </w:rPr>
        <w:pPrChange w:id="306" w:author="Marcia Fagundes" w:date="2020-10-02T08:13:00Z">
          <w:pPr>
            <w:numPr>
              <w:ilvl w:val="12"/>
            </w:numPr>
            <w:spacing w:line="240" w:lineRule="exact"/>
            <w:jc w:val="both"/>
          </w:pPr>
        </w:pPrChange>
      </w:pPr>
      <w:r w:rsidRPr="001B5D18">
        <w:rPr>
          <w:rFonts w:asciiTheme="minorHAnsi" w:hAnsiTheme="minorHAnsi" w:cstheme="minorHAnsi"/>
          <w:sz w:val="22"/>
          <w:szCs w:val="22"/>
          <w:rPrChange w:id="307" w:author="Marcia Fagundes" w:date="2020-10-02T08:13:00Z">
            <w:rPr>
              <w:rFonts w:ascii="Calibri" w:hAnsi="Calibri" w:cs="Calibri"/>
              <w:sz w:val="22"/>
              <w:szCs w:val="22"/>
            </w:rPr>
          </w:rPrChange>
        </w:rPr>
        <w:t>A</w:t>
      </w:r>
      <w:r w:rsidR="008F68CF" w:rsidRPr="001B5D18">
        <w:rPr>
          <w:rFonts w:asciiTheme="minorHAnsi" w:hAnsiTheme="minorHAnsi" w:cstheme="minorHAnsi"/>
          <w:sz w:val="22"/>
          <w:szCs w:val="22"/>
          <w:rPrChange w:id="308" w:author="Marcia Fagundes" w:date="2020-10-02T08:13:00Z">
            <w:rPr>
              <w:rFonts w:ascii="Calibri" w:hAnsi="Calibri" w:cs="Calibri"/>
              <w:sz w:val="22"/>
              <w:szCs w:val="22"/>
            </w:rPr>
          </w:rPrChange>
        </w:rPr>
        <w:t xml:space="preserve"> </w:t>
      </w:r>
      <w:r w:rsidRPr="001B5D18">
        <w:rPr>
          <w:rFonts w:asciiTheme="minorHAnsi" w:hAnsiTheme="minorHAnsi" w:cstheme="minorHAnsi"/>
          <w:sz w:val="22"/>
          <w:szCs w:val="22"/>
          <w:rPrChange w:id="309" w:author="Marcia Fagundes" w:date="2020-10-02T08:13:00Z">
            <w:rPr>
              <w:rFonts w:ascii="Calibri" w:hAnsi="Calibri" w:cs="Calibri"/>
              <w:sz w:val="22"/>
              <w:szCs w:val="22"/>
            </w:rPr>
          </w:rPrChange>
        </w:rPr>
        <w:t>empresa que mantêm convênio de assistência médica</w:t>
      </w:r>
      <w:r w:rsidR="00DA0BB8" w:rsidRPr="001B5D18">
        <w:rPr>
          <w:rFonts w:asciiTheme="minorHAnsi" w:hAnsiTheme="minorHAnsi" w:cstheme="minorHAnsi"/>
          <w:sz w:val="22"/>
          <w:szCs w:val="22"/>
          <w:rPrChange w:id="310" w:author="Marcia Fagundes" w:date="2020-10-02T08:13:00Z">
            <w:rPr>
              <w:rFonts w:ascii="Calibri" w:hAnsi="Calibri" w:cs="Calibri"/>
              <w:sz w:val="22"/>
              <w:szCs w:val="22"/>
            </w:rPr>
          </w:rPrChange>
        </w:rPr>
        <w:t xml:space="preserve"> e </w:t>
      </w:r>
      <w:del w:id="311" w:author="Hercules de Luna" w:date="2020-10-20T17:49:00Z">
        <w:r w:rsidR="00DA0BB8" w:rsidRPr="001B5D18" w:rsidDel="004C5010">
          <w:rPr>
            <w:rFonts w:asciiTheme="minorHAnsi" w:hAnsiTheme="minorHAnsi" w:cstheme="minorHAnsi"/>
            <w:sz w:val="22"/>
            <w:szCs w:val="22"/>
            <w:rPrChange w:id="312" w:author="Marcia Fagundes" w:date="2020-10-02T08:13:00Z">
              <w:rPr>
                <w:rFonts w:ascii="Calibri" w:hAnsi="Calibri" w:cs="Calibri"/>
                <w:sz w:val="22"/>
                <w:szCs w:val="22"/>
              </w:rPr>
            </w:rPrChange>
          </w:rPr>
          <w:delText>farmácia</w:delText>
        </w:r>
        <w:r w:rsidRPr="001B5D18" w:rsidDel="004C5010">
          <w:rPr>
            <w:rFonts w:asciiTheme="minorHAnsi" w:hAnsiTheme="minorHAnsi" w:cstheme="minorHAnsi"/>
            <w:sz w:val="22"/>
            <w:szCs w:val="22"/>
            <w:rPrChange w:id="313" w:author="Marcia Fagundes" w:date="2020-10-02T08:13:00Z">
              <w:rPr>
                <w:rFonts w:ascii="Calibri" w:hAnsi="Calibri" w:cs="Calibri"/>
                <w:sz w:val="22"/>
                <w:szCs w:val="22"/>
              </w:rPr>
            </w:rPrChange>
          </w:rPr>
          <w:delText xml:space="preserve"> </w:delText>
        </w:r>
      </w:del>
      <w:ins w:id="314" w:author="Hercules de Luna" w:date="2020-10-20T17:49:00Z">
        <w:r w:rsidR="004C5010">
          <w:rPr>
            <w:rFonts w:asciiTheme="minorHAnsi" w:hAnsiTheme="minorHAnsi" w:cstheme="minorHAnsi"/>
            <w:sz w:val="22"/>
            <w:szCs w:val="22"/>
          </w:rPr>
          <w:t xml:space="preserve">odontológica </w:t>
        </w:r>
      </w:ins>
      <w:r w:rsidRPr="001B5D18">
        <w:rPr>
          <w:rFonts w:asciiTheme="minorHAnsi" w:hAnsiTheme="minorHAnsi" w:cstheme="minorHAnsi"/>
          <w:sz w:val="22"/>
          <w:szCs w:val="22"/>
          <w:rPrChange w:id="315" w:author="Marcia Fagundes" w:date="2020-10-02T08:13:00Z">
            <w:rPr>
              <w:rFonts w:ascii="Calibri" w:hAnsi="Calibri" w:cs="Calibri"/>
              <w:sz w:val="22"/>
              <w:szCs w:val="22"/>
            </w:rPr>
          </w:rPrChange>
        </w:rPr>
        <w:t>com participação dos empregados nos custos dever</w:t>
      </w:r>
      <w:r w:rsidR="008F68CF" w:rsidRPr="001B5D18">
        <w:rPr>
          <w:rFonts w:asciiTheme="minorHAnsi" w:hAnsiTheme="minorHAnsi" w:cstheme="minorHAnsi"/>
          <w:sz w:val="22"/>
          <w:szCs w:val="22"/>
          <w:rPrChange w:id="316" w:author="Marcia Fagundes" w:date="2020-10-02T08:13:00Z">
            <w:rPr>
              <w:rFonts w:ascii="Calibri" w:hAnsi="Calibri" w:cs="Calibri"/>
              <w:sz w:val="22"/>
              <w:szCs w:val="22"/>
            </w:rPr>
          </w:rPrChange>
        </w:rPr>
        <w:t>á</w:t>
      </w:r>
      <w:r w:rsidRPr="001B5D18">
        <w:rPr>
          <w:rFonts w:asciiTheme="minorHAnsi" w:hAnsiTheme="minorHAnsi" w:cstheme="minorHAnsi"/>
          <w:sz w:val="22"/>
          <w:szCs w:val="22"/>
          <w:rPrChange w:id="317" w:author="Marcia Fagundes" w:date="2020-10-02T08:13:00Z">
            <w:rPr>
              <w:rFonts w:ascii="Calibri" w:hAnsi="Calibri" w:cs="Calibri"/>
              <w:sz w:val="22"/>
              <w:szCs w:val="22"/>
            </w:rPr>
          </w:rPrChange>
        </w:rPr>
        <w:t xml:space="preserve"> assegurar-lhes o direito de optar, ou não, pela sua inclusão no convênio existente.</w:t>
      </w:r>
    </w:p>
    <w:p w14:paraId="6BBB3853" w14:textId="77777777" w:rsidR="0036412C" w:rsidRPr="001B5D18" w:rsidRDefault="0036412C">
      <w:pPr>
        <w:numPr>
          <w:ilvl w:val="12"/>
          <w:numId w:val="0"/>
        </w:numPr>
        <w:jc w:val="both"/>
        <w:rPr>
          <w:rFonts w:asciiTheme="minorHAnsi" w:hAnsiTheme="minorHAnsi" w:cstheme="minorHAnsi"/>
          <w:b/>
          <w:sz w:val="22"/>
          <w:szCs w:val="22"/>
          <w:rPrChange w:id="318" w:author="Marcia Fagundes" w:date="2020-10-02T08:13:00Z">
            <w:rPr>
              <w:rFonts w:ascii="Calibri" w:hAnsi="Calibri" w:cs="Calibri"/>
              <w:b/>
              <w:sz w:val="22"/>
              <w:szCs w:val="22"/>
            </w:rPr>
          </w:rPrChange>
        </w:rPr>
        <w:pPrChange w:id="319" w:author="Marcia Fagundes" w:date="2020-10-02T08:13:00Z">
          <w:pPr>
            <w:numPr>
              <w:ilvl w:val="12"/>
            </w:numPr>
            <w:spacing w:line="240" w:lineRule="exact"/>
            <w:jc w:val="both"/>
          </w:pPr>
        </w:pPrChange>
      </w:pPr>
    </w:p>
    <w:p w14:paraId="086CAB23" w14:textId="77777777" w:rsidR="0036412C" w:rsidRPr="001B5D18" w:rsidRDefault="0036412C">
      <w:pPr>
        <w:numPr>
          <w:ilvl w:val="12"/>
          <w:numId w:val="0"/>
        </w:numPr>
        <w:jc w:val="both"/>
        <w:rPr>
          <w:rFonts w:asciiTheme="minorHAnsi" w:hAnsiTheme="minorHAnsi" w:cstheme="minorHAnsi"/>
          <w:sz w:val="22"/>
          <w:szCs w:val="22"/>
          <w:rPrChange w:id="320" w:author="Marcia Fagundes" w:date="2020-10-02T08:13:00Z">
            <w:rPr>
              <w:rFonts w:ascii="Calibri" w:hAnsi="Calibri" w:cs="Calibri"/>
              <w:sz w:val="22"/>
              <w:szCs w:val="22"/>
            </w:rPr>
          </w:rPrChange>
        </w:rPr>
        <w:pPrChange w:id="321" w:author="Marcia Fagundes" w:date="2020-10-02T08:13:00Z">
          <w:pPr>
            <w:numPr>
              <w:ilvl w:val="12"/>
            </w:numPr>
            <w:spacing w:line="240" w:lineRule="exact"/>
            <w:jc w:val="both"/>
          </w:pPr>
        </w:pPrChange>
      </w:pPr>
      <w:r w:rsidRPr="001B5D18">
        <w:rPr>
          <w:rFonts w:asciiTheme="minorHAnsi" w:hAnsiTheme="minorHAnsi" w:cstheme="minorHAnsi"/>
          <w:b/>
          <w:sz w:val="22"/>
          <w:szCs w:val="22"/>
          <w:rPrChange w:id="322" w:author="Marcia Fagundes" w:date="2020-10-02T08:13:00Z">
            <w:rPr>
              <w:rFonts w:ascii="Calibri" w:hAnsi="Calibri" w:cs="Calibri"/>
              <w:b/>
              <w:sz w:val="22"/>
              <w:szCs w:val="22"/>
            </w:rPr>
          </w:rPrChange>
        </w:rPr>
        <w:t>Parágrafo único</w:t>
      </w:r>
      <w:r w:rsidRPr="001B5D18">
        <w:rPr>
          <w:rFonts w:asciiTheme="minorHAnsi" w:hAnsiTheme="minorHAnsi" w:cstheme="minorHAnsi"/>
          <w:sz w:val="22"/>
          <w:szCs w:val="22"/>
          <w:rPrChange w:id="323" w:author="Marcia Fagundes" w:date="2020-10-02T08:13:00Z">
            <w:rPr>
              <w:rFonts w:ascii="Calibri" w:hAnsi="Calibri" w:cs="Calibri"/>
              <w:sz w:val="22"/>
              <w:szCs w:val="22"/>
            </w:rPr>
          </w:rPrChange>
        </w:rPr>
        <w:t xml:space="preserve"> – O</w:t>
      </w:r>
      <w:r w:rsidR="00DA0BB8" w:rsidRPr="001B5D18">
        <w:rPr>
          <w:rFonts w:asciiTheme="minorHAnsi" w:hAnsiTheme="minorHAnsi" w:cstheme="minorHAnsi"/>
          <w:sz w:val="22"/>
          <w:szCs w:val="22"/>
          <w:rPrChange w:id="324" w:author="Marcia Fagundes" w:date="2020-10-02T08:13:00Z">
            <w:rPr>
              <w:rFonts w:ascii="Calibri" w:hAnsi="Calibri" w:cs="Calibri"/>
              <w:sz w:val="22"/>
              <w:szCs w:val="22"/>
            </w:rPr>
          </w:rPrChange>
        </w:rPr>
        <w:t>s</w:t>
      </w:r>
      <w:r w:rsidRPr="001B5D18">
        <w:rPr>
          <w:rFonts w:asciiTheme="minorHAnsi" w:hAnsiTheme="minorHAnsi" w:cstheme="minorHAnsi"/>
          <w:sz w:val="22"/>
          <w:szCs w:val="22"/>
          <w:rPrChange w:id="325" w:author="Marcia Fagundes" w:date="2020-10-02T08:13:00Z">
            <w:rPr>
              <w:rFonts w:ascii="Calibri" w:hAnsi="Calibri" w:cs="Calibri"/>
              <w:sz w:val="22"/>
              <w:szCs w:val="22"/>
            </w:rPr>
          </w:rPrChange>
        </w:rPr>
        <w:t xml:space="preserve"> convênio</w:t>
      </w:r>
      <w:r w:rsidR="00DA0BB8" w:rsidRPr="001B5D18">
        <w:rPr>
          <w:rFonts w:asciiTheme="minorHAnsi" w:hAnsiTheme="minorHAnsi" w:cstheme="minorHAnsi"/>
          <w:sz w:val="22"/>
          <w:szCs w:val="22"/>
          <w:rPrChange w:id="326" w:author="Marcia Fagundes" w:date="2020-10-02T08:13:00Z">
            <w:rPr>
              <w:rFonts w:ascii="Calibri" w:hAnsi="Calibri" w:cs="Calibri"/>
              <w:sz w:val="22"/>
              <w:szCs w:val="22"/>
            </w:rPr>
          </w:rPrChange>
        </w:rPr>
        <w:t>s</w:t>
      </w:r>
      <w:r w:rsidRPr="001B5D18">
        <w:rPr>
          <w:rFonts w:asciiTheme="minorHAnsi" w:hAnsiTheme="minorHAnsi" w:cstheme="minorHAnsi"/>
          <w:sz w:val="22"/>
          <w:szCs w:val="22"/>
          <w:rPrChange w:id="327" w:author="Marcia Fagundes" w:date="2020-10-02T08:13:00Z">
            <w:rPr>
              <w:rFonts w:ascii="Calibri" w:hAnsi="Calibri" w:cs="Calibri"/>
              <w:sz w:val="22"/>
              <w:szCs w:val="22"/>
            </w:rPr>
          </w:rPrChange>
        </w:rPr>
        <w:t xml:space="preserve"> existente</w:t>
      </w:r>
      <w:r w:rsidR="00DA0BB8" w:rsidRPr="001B5D18">
        <w:rPr>
          <w:rFonts w:asciiTheme="minorHAnsi" w:hAnsiTheme="minorHAnsi" w:cstheme="minorHAnsi"/>
          <w:sz w:val="22"/>
          <w:szCs w:val="22"/>
          <w:rPrChange w:id="328" w:author="Marcia Fagundes" w:date="2020-10-02T08:13:00Z">
            <w:rPr>
              <w:rFonts w:ascii="Calibri" w:hAnsi="Calibri" w:cs="Calibri"/>
              <w:sz w:val="22"/>
              <w:szCs w:val="22"/>
            </w:rPr>
          </w:rPrChange>
        </w:rPr>
        <w:t>s serão</w:t>
      </w:r>
      <w:r w:rsidRPr="001B5D18">
        <w:rPr>
          <w:rFonts w:asciiTheme="minorHAnsi" w:hAnsiTheme="minorHAnsi" w:cstheme="minorHAnsi"/>
          <w:sz w:val="22"/>
          <w:szCs w:val="22"/>
          <w:rPrChange w:id="329" w:author="Marcia Fagundes" w:date="2020-10-02T08:13:00Z">
            <w:rPr>
              <w:rFonts w:ascii="Calibri" w:hAnsi="Calibri" w:cs="Calibri"/>
              <w:sz w:val="22"/>
              <w:szCs w:val="22"/>
            </w:rPr>
          </w:rPrChange>
        </w:rPr>
        <w:t xml:space="preserve"> mantido</w:t>
      </w:r>
      <w:r w:rsidR="00DA0BB8" w:rsidRPr="001B5D18">
        <w:rPr>
          <w:rFonts w:asciiTheme="minorHAnsi" w:hAnsiTheme="minorHAnsi" w:cstheme="minorHAnsi"/>
          <w:sz w:val="22"/>
          <w:szCs w:val="22"/>
          <w:rPrChange w:id="330" w:author="Marcia Fagundes" w:date="2020-10-02T08:13:00Z">
            <w:rPr>
              <w:rFonts w:ascii="Calibri" w:hAnsi="Calibri" w:cs="Calibri"/>
              <w:sz w:val="22"/>
              <w:szCs w:val="22"/>
            </w:rPr>
          </w:rPrChange>
        </w:rPr>
        <w:t>s</w:t>
      </w:r>
      <w:r w:rsidRPr="001B5D18">
        <w:rPr>
          <w:rFonts w:asciiTheme="minorHAnsi" w:hAnsiTheme="minorHAnsi" w:cstheme="minorHAnsi"/>
          <w:sz w:val="22"/>
          <w:szCs w:val="22"/>
          <w:rPrChange w:id="331" w:author="Marcia Fagundes" w:date="2020-10-02T08:13:00Z">
            <w:rPr>
              <w:rFonts w:ascii="Calibri" w:hAnsi="Calibri" w:cs="Calibri"/>
              <w:sz w:val="22"/>
              <w:szCs w:val="22"/>
            </w:rPr>
          </w:rPrChange>
        </w:rPr>
        <w:t xml:space="preserve"> para os empregados afastados do serviço, por acidente do trabalho ou doença, pelo prazo de </w:t>
      </w:r>
      <w:r w:rsidRPr="001B5D18">
        <w:rPr>
          <w:rFonts w:asciiTheme="minorHAnsi" w:hAnsiTheme="minorHAnsi" w:cstheme="minorHAnsi"/>
          <w:b/>
          <w:sz w:val="22"/>
          <w:szCs w:val="22"/>
          <w:u w:val="single"/>
          <w:rPrChange w:id="332" w:author="Marcia Fagundes" w:date="2020-10-02T08:13:00Z">
            <w:rPr>
              <w:rFonts w:ascii="Calibri" w:hAnsi="Calibri" w:cs="Calibri"/>
              <w:b/>
              <w:sz w:val="22"/>
              <w:szCs w:val="22"/>
              <w:u w:val="single"/>
            </w:rPr>
          </w:rPrChange>
        </w:rPr>
        <w:t>15 (quinze)</w:t>
      </w:r>
      <w:r w:rsidRPr="001B5D18">
        <w:rPr>
          <w:rFonts w:asciiTheme="minorHAnsi" w:hAnsiTheme="minorHAnsi" w:cstheme="minorHAnsi"/>
          <w:sz w:val="22"/>
          <w:szCs w:val="22"/>
          <w:rPrChange w:id="333" w:author="Marcia Fagundes" w:date="2020-10-02T08:13:00Z">
            <w:rPr>
              <w:rFonts w:ascii="Calibri" w:hAnsi="Calibri" w:cs="Calibri"/>
              <w:sz w:val="22"/>
              <w:szCs w:val="22"/>
            </w:rPr>
          </w:rPrChange>
        </w:rPr>
        <w:t xml:space="preserve"> meses, desde que atendidas as seguintes condições:</w:t>
      </w:r>
    </w:p>
    <w:p w14:paraId="4BEE0F3E" w14:textId="77777777" w:rsidR="0036412C" w:rsidRPr="001B5D18" w:rsidRDefault="0036412C">
      <w:pPr>
        <w:numPr>
          <w:ilvl w:val="12"/>
          <w:numId w:val="0"/>
        </w:numPr>
        <w:ind w:left="360"/>
        <w:jc w:val="both"/>
        <w:rPr>
          <w:rFonts w:asciiTheme="minorHAnsi" w:hAnsiTheme="minorHAnsi" w:cstheme="minorHAnsi"/>
          <w:sz w:val="22"/>
          <w:szCs w:val="22"/>
          <w:rPrChange w:id="334" w:author="Marcia Fagundes" w:date="2020-10-02T08:13:00Z">
            <w:rPr>
              <w:rFonts w:ascii="Calibri" w:hAnsi="Calibri" w:cs="Calibri"/>
              <w:sz w:val="22"/>
              <w:szCs w:val="22"/>
            </w:rPr>
          </w:rPrChange>
        </w:rPr>
        <w:pPrChange w:id="335" w:author="Marcia Fagundes" w:date="2020-10-02T08:13:00Z">
          <w:pPr>
            <w:numPr>
              <w:ilvl w:val="12"/>
            </w:numPr>
            <w:spacing w:line="240" w:lineRule="exact"/>
            <w:ind w:left="360"/>
            <w:jc w:val="both"/>
          </w:pPr>
        </w:pPrChange>
      </w:pPr>
    </w:p>
    <w:p w14:paraId="06CB99D7" w14:textId="697ECF55" w:rsidR="0036412C" w:rsidRPr="001B5D18" w:rsidRDefault="0036412C">
      <w:pPr>
        <w:numPr>
          <w:ilvl w:val="0"/>
          <w:numId w:val="10"/>
        </w:numPr>
        <w:jc w:val="both"/>
        <w:rPr>
          <w:rFonts w:asciiTheme="minorHAnsi" w:hAnsiTheme="minorHAnsi" w:cstheme="minorHAnsi"/>
          <w:sz w:val="22"/>
          <w:szCs w:val="22"/>
          <w:rPrChange w:id="336" w:author="Marcia Fagundes" w:date="2020-10-02T08:13:00Z">
            <w:rPr>
              <w:rFonts w:ascii="Calibri" w:hAnsi="Calibri" w:cs="Calibri"/>
              <w:sz w:val="22"/>
              <w:szCs w:val="22"/>
            </w:rPr>
          </w:rPrChange>
        </w:rPr>
        <w:pPrChange w:id="337" w:author="Marcia Fagundes" w:date="2020-10-02T08:13:00Z">
          <w:pPr>
            <w:numPr>
              <w:numId w:val="10"/>
            </w:numPr>
            <w:spacing w:line="240" w:lineRule="exact"/>
            <w:ind w:left="360" w:hanging="360"/>
            <w:jc w:val="both"/>
          </w:pPr>
        </w:pPrChange>
      </w:pPr>
      <w:r w:rsidRPr="001B5D18">
        <w:rPr>
          <w:rFonts w:asciiTheme="minorHAnsi" w:hAnsiTheme="minorHAnsi" w:cstheme="minorHAnsi"/>
          <w:sz w:val="22"/>
          <w:szCs w:val="22"/>
          <w:rPrChange w:id="338" w:author="Marcia Fagundes" w:date="2020-10-02T08:13:00Z">
            <w:rPr>
              <w:rFonts w:ascii="Calibri" w:hAnsi="Calibri" w:cs="Calibri"/>
              <w:sz w:val="22"/>
              <w:szCs w:val="22"/>
            </w:rPr>
          </w:rPrChange>
        </w:rPr>
        <w:t>o auxílio doença ou auxílio doença acidentário pagos ao empregado afastado estejam vigentes e em curso;</w:t>
      </w:r>
    </w:p>
    <w:p w14:paraId="70E4B448" w14:textId="77777777" w:rsidR="00950676" w:rsidRPr="001B5D18" w:rsidRDefault="0036412C">
      <w:pPr>
        <w:numPr>
          <w:ilvl w:val="0"/>
          <w:numId w:val="10"/>
        </w:numPr>
        <w:jc w:val="both"/>
        <w:rPr>
          <w:rFonts w:asciiTheme="minorHAnsi" w:hAnsiTheme="minorHAnsi" w:cstheme="minorHAnsi"/>
          <w:sz w:val="22"/>
          <w:szCs w:val="22"/>
          <w:rPrChange w:id="339" w:author="Marcia Fagundes" w:date="2020-10-02T08:13:00Z">
            <w:rPr>
              <w:rFonts w:ascii="Calibri" w:hAnsi="Calibri" w:cs="Calibri"/>
              <w:sz w:val="22"/>
              <w:szCs w:val="22"/>
            </w:rPr>
          </w:rPrChange>
        </w:rPr>
        <w:pPrChange w:id="340" w:author="Marcia Fagundes" w:date="2020-10-02T08:13:00Z">
          <w:pPr>
            <w:numPr>
              <w:numId w:val="10"/>
            </w:numPr>
            <w:spacing w:line="240" w:lineRule="exact"/>
            <w:ind w:left="360" w:hanging="360"/>
            <w:jc w:val="both"/>
          </w:pPr>
        </w:pPrChange>
      </w:pPr>
      <w:r w:rsidRPr="001B5D18">
        <w:rPr>
          <w:rFonts w:asciiTheme="minorHAnsi" w:hAnsiTheme="minorHAnsi" w:cstheme="minorHAnsi"/>
          <w:sz w:val="22"/>
          <w:szCs w:val="22"/>
          <w:rPrChange w:id="341" w:author="Marcia Fagundes" w:date="2020-10-02T08:13:00Z">
            <w:rPr>
              <w:rFonts w:ascii="Calibri" w:hAnsi="Calibri" w:cs="Calibri"/>
              <w:sz w:val="22"/>
              <w:szCs w:val="22"/>
            </w:rPr>
          </w:rPrChange>
        </w:rPr>
        <w:t>o empregado pague a parte dele, mensalmente, de acordo com a regra do convênio, se for o caso.</w:t>
      </w:r>
    </w:p>
    <w:p w14:paraId="10E52F1C" w14:textId="77777777" w:rsidR="00950676" w:rsidRPr="001B5D18" w:rsidRDefault="00950676" w:rsidP="001B5D18">
      <w:pPr>
        <w:pStyle w:val="PargrafodaLista"/>
        <w:rPr>
          <w:rFonts w:asciiTheme="minorHAnsi" w:hAnsiTheme="minorHAnsi" w:cstheme="minorHAnsi"/>
          <w:sz w:val="22"/>
          <w:szCs w:val="22"/>
          <w:rPrChange w:id="342" w:author="Marcia Fagundes" w:date="2020-10-02T08:13:00Z">
            <w:rPr>
              <w:rFonts w:ascii="Arial" w:hAnsi="Arial" w:cs="Arial"/>
              <w:sz w:val="24"/>
              <w:szCs w:val="24"/>
            </w:rPr>
          </w:rPrChange>
        </w:rPr>
      </w:pPr>
    </w:p>
    <w:p w14:paraId="7E66E1E2" w14:textId="256961F6" w:rsidR="005D1C7F" w:rsidRPr="001B5D18" w:rsidRDefault="00B05632" w:rsidP="001B5D18">
      <w:pPr>
        <w:jc w:val="both"/>
        <w:rPr>
          <w:rFonts w:asciiTheme="minorHAnsi" w:hAnsiTheme="minorHAnsi" w:cstheme="minorHAnsi"/>
          <w:b/>
          <w:sz w:val="22"/>
          <w:szCs w:val="22"/>
          <w:rPrChange w:id="343" w:author="Marcia Fagundes" w:date="2020-10-02T08:13:00Z">
            <w:rPr>
              <w:rFonts w:ascii="Calibri" w:hAnsi="Calibri" w:cs="Calibri"/>
              <w:b/>
              <w:sz w:val="22"/>
              <w:szCs w:val="22"/>
            </w:rPr>
          </w:rPrChange>
        </w:rPr>
      </w:pPr>
      <w:r w:rsidRPr="001B5D18">
        <w:rPr>
          <w:rFonts w:asciiTheme="minorHAnsi" w:hAnsiTheme="minorHAnsi" w:cstheme="minorHAnsi"/>
          <w:b/>
          <w:sz w:val="22"/>
          <w:szCs w:val="22"/>
          <w:rPrChange w:id="344" w:author="Marcia Fagundes" w:date="2020-10-02T08:13:00Z">
            <w:rPr>
              <w:rFonts w:ascii="Calibri" w:hAnsi="Calibri" w:cs="Calibri"/>
              <w:b/>
              <w:sz w:val="22"/>
              <w:szCs w:val="22"/>
            </w:rPr>
          </w:rPrChange>
        </w:rPr>
        <w:t xml:space="preserve">CLÁUSULA </w:t>
      </w:r>
      <w:r w:rsidR="000E12D1" w:rsidRPr="001B5D18">
        <w:rPr>
          <w:rFonts w:asciiTheme="minorHAnsi" w:hAnsiTheme="minorHAnsi" w:cstheme="minorHAnsi"/>
          <w:b/>
          <w:sz w:val="22"/>
          <w:szCs w:val="22"/>
          <w:rPrChange w:id="345" w:author="Marcia Fagundes" w:date="2020-10-02T08:13:00Z">
            <w:rPr>
              <w:rFonts w:ascii="Calibri" w:hAnsi="Calibri" w:cs="Calibri"/>
              <w:b/>
              <w:sz w:val="22"/>
              <w:szCs w:val="22"/>
            </w:rPr>
          </w:rPrChange>
        </w:rPr>
        <w:t>1</w:t>
      </w:r>
      <w:ins w:id="346" w:author="Marcia Fagundes" w:date="2020-10-02T08:06:00Z">
        <w:r w:rsidR="0026026A" w:rsidRPr="001B5D18">
          <w:rPr>
            <w:rFonts w:asciiTheme="minorHAnsi" w:hAnsiTheme="minorHAnsi" w:cstheme="minorHAnsi"/>
            <w:b/>
            <w:sz w:val="22"/>
            <w:szCs w:val="22"/>
            <w:rPrChange w:id="347" w:author="Marcia Fagundes" w:date="2020-10-02T08:13:00Z">
              <w:rPr>
                <w:rFonts w:ascii="Calibri" w:hAnsi="Calibri" w:cs="Calibri"/>
                <w:b/>
                <w:sz w:val="22"/>
                <w:szCs w:val="22"/>
              </w:rPr>
            </w:rPrChange>
          </w:rPr>
          <w:t>7</w:t>
        </w:r>
      </w:ins>
      <w:del w:id="348" w:author="Marcia Fagundes" w:date="2020-10-02T08:06:00Z">
        <w:r w:rsidR="00302D77" w:rsidRPr="001B5D18" w:rsidDel="0026026A">
          <w:rPr>
            <w:rFonts w:asciiTheme="minorHAnsi" w:hAnsiTheme="minorHAnsi" w:cstheme="minorHAnsi"/>
            <w:b/>
            <w:sz w:val="22"/>
            <w:szCs w:val="22"/>
            <w:rPrChange w:id="349" w:author="Marcia Fagundes" w:date="2020-10-02T08:13:00Z">
              <w:rPr>
                <w:rFonts w:ascii="Calibri" w:hAnsi="Calibri" w:cs="Calibri"/>
                <w:b/>
                <w:sz w:val="22"/>
                <w:szCs w:val="22"/>
              </w:rPr>
            </w:rPrChange>
          </w:rPr>
          <w:delText>9</w:delText>
        </w:r>
      </w:del>
      <w:r w:rsidR="005D1C7F" w:rsidRPr="001B5D18">
        <w:rPr>
          <w:rFonts w:asciiTheme="minorHAnsi" w:hAnsiTheme="minorHAnsi" w:cstheme="minorHAnsi"/>
          <w:b/>
          <w:sz w:val="22"/>
          <w:szCs w:val="22"/>
          <w:rPrChange w:id="350" w:author="Marcia Fagundes" w:date="2020-10-02T08:13:00Z">
            <w:rPr>
              <w:rFonts w:ascii="Calibri" w:hAnsi="Calibri" w:cs="Calibri"/>
              <w:b/>
              <w:sz w:val="22"/>
              <w:szCs w:val="22"/>
            </w:rPr>
          </w:rPrChange>
        </w:rPr>
        <w:t>ª - PLANOS EMPRESARIAIS /DESCONTOS</w:t>
      </w:r>
    </w:p>
    <w:p w14:paraId="08BDC47C" w14:textId="77777777" w:rsidR="005D1C7F" w:rsidRPr="001B5D18" w:rsidRDefault="008F68CF" w:rsidP="001B5D18">
      <w:pPr>
        <w:jc w:val="both"/>
        <w:rPr>
          <w:rFonts w:asciiTheme="minorHAnsi" w:hAnsiTheme="minorHAnsi" w:cstheme="minorHAnsi"/>
          <w:bCs/>
          <w:sz w:val="22"/>
          <w:szCs w:val="22"/>
          <w:rPrChange w:id="351" w:author="Marcia Fagundes" w:date="2020-10-02T08:13:00Z">
            <w:rPr>
              <w:rFonts w:ascii="Calibri" w:hAnsi="Calibri" w:cs="Calibri"/>
              <w:bCs/>
              <w:sz w:val="22"/>
              <w:szCs w:val="22"/>
            </w:rPr>
          </w:rPrChange>
        </w:rPr>
      </w:pPr>
      <w:r w:rsidRPr="001B5D18">
        <w:rPr>
          <w:rFonts w:asciiTheme="minorHAnsi" w:hAnsiTheme="minorHAnsi" w:cstheme="minorHAnsi"/>
          <w:bCs/>
          <w:sz w:val="22"/>
          <w:szCs w:val="22"/>
          <w:rPrChange w:id="352" w:author="Marcia Fagundes" w:date="2020-10-02T08:13:00Z">
            <w:rPr>
              <w:rFonts w:ascii="Calibri" w:hAnsi="Calibri" w:cs="Calibri"/>
              <w:bCs/>
              <w:sz w:val="22"/>
              <w:szCs w:val="22"/>
            </w:rPr>
          </w:rPrChange>
        </w:rPr>
        <w:t xml:space="preserve">Se a empresa </w:t>
      </w:r>
      <w:r w:rsidR="005D1C7F" w:rsidRPr="001B5D18">
        <w:rPr>
          <w:rFonts w:asciiTheme="minorHAnsi" w:hAnsiTheme="minorHAnsi" w:cstheme="minorHAnsi"/>
          <w:bCs/>
          <w:sz w:val="22"/>
          <w:szCs w:val="22"/>
          <w:rPrChange w:id="353" w:author="Marcia Fagundes" w:date="2020-10-02T08:13:00Z">
            <w:rPr>
              <w:rFonts w:ascii="Calibri" w:hAnsi="Calibri" w:cs="Calibri"/>
              <w:bCs/>
              <w:sz w:val="22"/>
              <w:szCs w:val="22"/>
            </w:rPr>
          </w:rPrChange>
        </w:rPr>
        <w:t>oferec</w:t>
      </w:r>
      <w:r w:rsidRPr="001B5D18">
        <w:rPr>
          <w:rFonts w:asciiTheme="minorHAnsi" w:hAnsiTheme="minorHAnsi" w:cstheme="minorHAnsi"/>
          <w:bCs/>
          <w:sz w:val="22"/>
          <w:szCs w:val="22"/>
          <w:rPrChange w:id="354" w:author="Marcia Fagundes" w:date="2020-10-02T08:13:00Z">
            <w:rPr>
              <w:rFonts w:ascii="Calibri" w:hAnsi="Calibri" w:cs="Calibri"/>
              <w:bCs/>
              <w:sz w:val="22"/>
              <w:szCs w:val="22"/>
            </w:rPr>
          </w:rPrChange>
        </w:rPr>
        <w:t>er</w:t>
      </w:r>
      <w:r w:rsidR="005D1C7F" w:rsidRPr="001B5D18">
        <w:rPr>
          <w:rFonts w:asciiTheme="minorHAnsi" w:hAnsiTheme="minorHAnsi" w:cstheme="minorHAnsi"/>
          <w:bCs/>
          <w:sz w:val="22"/>
          <w:szCs w:val="22"/>
          <w:rPrChange w:id="355" w:author="Marcia Fagundes" w:date="2020-10-02T08:13:00Z">
            <w:rPr>
              <w:rFonts w:ascii="Calibri" w:hAnsi="Calibri" w:cs="Calibri"/>
              <w:bCs/>
              <w:sz w:val="22"/>
              <w:szCs w:val="22"/>
            </w:rPr>
          </w:rPrChange>
        </w:rPr>
        <w:t xml:space="preserve"> seguro de Vida em Grupo, Assistência médica/odontológica/farmacêutica, Previdência Privada, cooperativa de crédito/consumo e outros benefícios com a participação financeira do empregado, caberá a ele optar por sua adesão, sendo neste caso permitido o desconto nos salários.</w:t>
      </w:r>
    </w:p>
    <w:p w14:paraId="73277D92" w14:textId="77777777" w:rsidR="005D1C7F" w:rsidRPr="001B5D18" w:rsidRDefault="005D1C7F">
      <w:pPr>
        <w:numPr>
          <w:ilvl w:val="12"/>
          <w:numId w:val="0"/>
        </w:numPr>
        <w:jc w:val="both"/>
        <w:rPr>
          <w:rFonts w:asciiTheme="minorHAnsi" w:hAnsiTheme="minorHAnsi" w:cstheme="minorHAnsi"/>
          <w:sz w:val="22"/>
          <w:szCs w:val="22"/>
          <w:rPrChange w:id="356" w:author="Marcia Fagundes" w:date="2020-10-02T08:13:00Z">
            <w:rPr>
              <w:rFonts w:ascii="Calibri" w:hAnsi="Calibri" w:cs="Calibri"/>
              <w:sz w:val="22"/>
              <w:szCs w:val="22"/>
            </w:rPr>
          </w:rPrChange>
        </w:rPr>
        <w:pPrChange w:id="357" w:author="Marcia Fagundes" w:date="2020-10-02T08:13:00Z">
          <w:pPr>
            <w:numPr>
              <w:ilvl w:val="12"/>
            </w:numPr>
            <w:spacing w:line="240" w:lineRule="exact"/>
            <w:jc w:val="both"/>
          </w:pPr>
        </w:pPrChange>
      </w:pPr>
    </w:p>
    <w:p w14:paraId="4D093EEB" w14:textId="439F13E0" w:rsidR="005D1C7F" w:rsidRPr="001B5D18" w:rsidRDefault="005D1C7F">
      <w:pPr>
        <w:numPr>
          <w:ilvl w:val="12"/>
          <w:numId w:val="0"/>
        </w:numPr>
        <w:jc w:val="both"/>
        <w:rPr>
          <w:rFonts w:asciiTheme="minorHAnsi" w:hAnsiTheme="minorHAnsi" w:cstheme="minorHAnsi"/>
          <w:sz w:val="22"/>
          <w:szCs w:val="22"/>
          <w:rPrChange w:id="358" w:author="Marcia Fagundes" w:date="2020-10-02T08:13:00Z">
            <w:rPr>
              <w:rFonts w:ascii="Calibri" w:hAnsi="Calibri" w:cs="Calibri"/>
              <w:sz w:val="22"/>
              <w:szCs w:val="22"/>
            </w:rPr>
          </w:rPrChange>
        </w:rPr>
        <w:pPrChange w:id="359" w:author="Marcia Fagundes" w:date="2020-10-02T08:13:00Z">
          <w:pPr>
            <w:numPr>
              <w:ilvl w:val="12"/>
            </w:numPr>
            <w:spacing w:line="240" w:lineRule="exact"/>
            <w:jc w:val="both"/>
          </w:pPr>
        </w:pPrChange>
      </w:pPr>
      <w:r w:rsidRPr="001B5D18">
        <w:rPr>
          <w:rFonts w:asciiTheme="minorHAnsi" w:hAnsiTheme="minorHAnsi" w:cstheme="minorHAnsi"/>
          <w:b/>
          <w:sz w:val="22"/>
          <w:szCs w:val="22"/>
          <w:rPrChange w:id="360" w:author="Marcia Fagundes" w:date="2020-10-02T08:13:00Z">
            <w:rPr>
              <w:rFonts w:ascii="Calibri" w:hAnsi="Calibri" w:cs="Calibri"/>
              <w:b/>
              <w:sz w:val="22"/>
              <w:szCs w:val="22"/>
            </w:rPr>
          </w:rPrChange>
        </w:rPr>
        <w:t xml:space="preserve">Parágrafo </w:t>
      </w:r>
      <w:r w:rsidR="00B05632" w:rsidRPr="001B5D18">
        <w:rPr>
          <w:rFonts w:asciiTheme="minorHAnsi" w:hAnsiTheme="minorHAnsi" w:cstheme="minorHAnsi"/>
          <w:b/>
          <w:sz w:val="22"/>
          <w:szCs w:val="22"/>
          <w:rPrChange w:id="361" w:author="Marcia Fagundes" w:date="2020-10-02T08:13:00Z">
            <w:rPr>
              <w:rFonts w:ascii="Calibri" w:hAnsi="Calibri" w:cs="Calibri"/>
              <w:b/>
              <w:sz w:val="22"/>
              <w:szCs w:val="22"/>
            </w:rPr>
          </w:rPrChange>
        </w:rPr>
        <w:t>Ú</w:t>
      </w:r>
      <w:r w:rsidRPr="001B5D18">
        <w:rPr>
          <w:rFonts w:asciiTheme="minorHAnsi" w:hAnsiTheme="minorHAnsi" w:cstheme="minorHAnsi"/>
          <w:b/>
          <w:sz w:val="22"/>
          <w:szCs w:val="22"/>
          <w:rPrChange w:id="362" w:author="Marcia Fagundes" w:date="2020-10-02T08:13:00Z">
            <w:rPr>
              <w:rFonts w:ascii="Calibri" w:hAnsi="Calibri" w:cs="Calibri"/>
              <w:b/>
              <w:sz w:val="22"/>
              <w:szCs w:val="22"/>
            </w:rPr>
          </w:rPrChange>
        </w:rPr>
        <w:t>nico</w:t>
      </w:r>
      <w:r w:rsidR="00B05632" w:rsidRPr="001B5D18">
        <w:rPr>
          <w:rFonts w:asciiTheme="minorHAnsi" w:hAnsiTheme="minorHAnsi" w:cstheme="minorHAnsi"/>
          <w:b/>
          <w:sz w:val="22"/>
          <w:szCs w:val="22"/>
          <w:rPrChange w:id="363" w:author="Marcia Fagundes" w:date="2020-10-02T08:13:00Z">
            <w:rPr>
              <w:rFonts w:ascii="Calibri" w:hAnsi="Calibri" w:cs="Calibri"/>
              <w:b/>
              <w:sz w:val="22"/>
              <w:szCs w:val="22"/>
            </w:rPr>
          </w:rPrChange>
        </w:rPr>
        <w:t>:</w:t>
      </w:r>
      <w:r w:rsidRPr="001B5D18">
        <w:rPr>
          <w:rFonts w:asciiTheme="minorHAnsi" w:hAnsiTheme="minorHAnsi" w:cstheme="minorHAnsi"/>
          <w:sz w:val="22"/>
          <w:szCs w:val="22"/>
          <w:rPrChange w:id="364" w:author="Marcia Fagundes" w:date="2020-10-02T08:13:00Z">
            <w:rPr>
              <w:rFonts w:ascii="Calibri" w:hAnsi="Calibri" w:cs="Calibri"/>
              <w:sz w:val="22"/>
              <w:szCs w:val="22"/>
            </w:rPr>
          </w:rPrChange>
        </w:rPr>
        <w:t xml:space="preserve"> Aos empregados admitidos, que aderirem e aqueles que fizerem novas adesões a qualquer dos programas previstos no “caput”, a empresa fornecer</w:t>
      </w:r>
      <w:r w:rsidR="008F68CF" w:rsidRPr="001B5D18">
        <w:rPr>
          <w:rFonts w:asciiTheme="minorHAnsi" w:hAnsiTheme="minorHAnsi" w:cstheme="minorHAnsi"/>
          <w:sz w:val="22"/>
          <w:szCs w:val="22"/>
          <w:rPrChange w:id="365" w:author="Marcia Fagundes" w:date="2020-10-02T08:13:00Z">
            <w:rPr>
              <w:rFonts w:ascii="Calibri" w:hAnsi="Calibri" w:cs="Calibri"/>
              <w:sz w:val="22"/>
              <w:szCs w:val="22"/>
            </w:rPr>
          </w:rPrChange>
        </w:rPr>
        <w:t>á</w:t>
      </w:r>
      <w:r w:rsidRPr="001B5D18">
        <w:rPr>
          <w:rFonts w:asciiTheme="minorHAnsi" w:hAnsiTheme="minorHAnsi" w:cstheme="minorHAnsi"/>
          <w:sz w:val="22"/>
          <w:szCs w:val="22"/>
          <w:rPrChange w:id="366" w:author="Marcia Fagundes" w:date="2020-10-02T08:13:00Z">
            <w:rPr>
              <w:rFonts w:ascii="Calibri" w:hAnsi="Calibri" w:cs="Calibri"/>
              <w:sz w:val="22"/>
              <w:szCs w:val="22"/>
            </w:rPr>
          </w:rPrChange>
        </w:rPr>
        <w:t xml:space="preserve"> as condições gerais do plano para o qual estiverem optando.</w:t>
      </w:r>
    </w:p>
    <w:p w14:paraId="2EE5069E" w14:textId="77777777" w:rsidR="00972C97" w:rsidRPr="001B5D18" w:rsidRDefault="00972C97" w:rsidP="001B5D18">
      <w:pPr>
        <w:jc w:val="both"/>
        <w:rPr>
          <w:rFonts w:asciiTheme="minorHAnsi" w:hAnsiTheme="minorHAnsi" w:cstheme="minorHAnsi"/>
          <w:sz w:val="22"/>
          <w:szCs w:val="22"/>
          <w:rPrChange w:id="367" w:author="Marcia Fagundes" w:date="2020-10-02T08:13:00Z">
            <w:rPr>
              <w:rFonts w:ascii="Arial" w:hAnsi="Arial" w:cs="Arial"/>
              <w:sz w:val="24"/>
              <w:szCs w:val="24"/>
            </w:rPr>
          </w:rPrChange>
        </w:rPr>
      </w:pPr>
    </w:p>
    <w:p w14:paraId="233BB23E" w14:textId="0E0F4A59" w:rsidR="00AE0C3A" w:rsidRPr="001B5D18" w:rsidRDefault="00B05632">
      <w:pPr>
        <w:jc w:val="both"/>
        <w:rPr>
          <w:rFonts w:asciiTheme="minorHAnsi" w:hAnsiTheme="minorHAnsi" w:cstheme="minorHAnsi"/>
          <w:b/>
          <w:sz w:val="22"/>
          <w:szCs w:val="22"/>
        </w:rPr>
        <w:pPrChange w:id="368" w:author="Marcia Fagundes" w:date="2020-10-02T08:13:00Z">
          <w:pPr>
            <w:spacing w:line="240" w:lineRule="exact"/>
            <w:jc w:val="both"/>
          </w:pPr>
        </w:pPrChange>
      </w:pPr>
      <w:r w:rsidRPr="001B5D18">
        <w:rPr>
          <w:rFonts w:asciiTheme="minorHAnsi" w:hAnsiTheme="minorHAnsi" w:cstheme="minorHAnsi"/>
          <w:b/>
          <w:sz w:val="22"/>
          <w:szCs w:val="22"/>
        </w:rPr>
        <w:t xml:space="preserve">CLÁSULA </w:t>
      </w:r>
      <w:ins w:id="369" w:author="Marcia Fagundes" w:date="2020-10-02T08:06:00Z">
        <w:r w:rsidR="0026026A" w:rsidRPr="001B5D18">
          <w:rPr>
            <w:rFonts w:asciiTheme="minorHAnsi" w:hAnsiTheme="minorHAnsi" w:cstheme="minorHAnsi"/>
            <w:b/>
            <w:sz w:val="22"/>
            <w:szCs w:val="22"/>
          </w:rPr>
          <w:t>18</w:t>
        </w:r>
      </w:ins>
      <w:del w:id="370" w:author="Marcia Fagundes" w:date="2020-10-02T08:06:00Z">
        <w:r w:rsidR="000E12D1" w:rsidRPr="001B5D18" w:rsidDel="0026026A">
          <w:rPr>
            <w:rFonts w:asciiTheme="minorHAnsi" w:hAnsiTheme="minorHAnsi" w:cstheme="minorHAnsi"/>
            <w:b/>
            <w:sz w:val="22"/>
            <w:szCs w:val="22"/>
          </w:rPr>
          <w:delText>2</w:delText>
        </w:r>
        <w:r w:rsidR="00D45E7A" w:rsidRPr="001B5D18" w:rsidDel="0026026A">
          <w:rPr>
            <w:rFonts w:asciiTheme="minorHAnsi" w:hAnsiTheme="minorHAnsi" w:cstheme="minorHAnsi"/>
            <w:b/>
            <w:sz w:val="22"/>
            <w:szCs w:val="22"/>
          </w:rPr>
          <w:delText>0</w:delText>
        </w:r>
      </w:del>
      <w:r w:rsidR="00AE0C3A" w:rsidRPr="001B5D18">
        <w:rPr>
          <w:rFonts w:asciiTheme="minorHAnsi" w:hAnsiTheme="minorHAnsi" w:cstheme="minorHAnsi"/>
          <w:b/>
          <w:sz w:val="22"/>
          <w:szCs w:val="22"/>
        </w:rPr>
        <w:t>ª</w:t>
      </w:r>
      <w:r w:rsidRPr="001B5D18">
        <w:rPr>
          <w:rFonts w:asciiTheme="minorHAnsi" w:hAnsiTheme="minorHAnsi" w:cstheme="minorHAnsi"/>
          <w:b/>
          <w:sz w:val="22"/>
          <w:szCs w:val="22"/>
        </w:rPr>
        <w:t xml:space="preserve"> - </w:t>
      </w:r>
      <w:r w:rsidR="00AE0C3A" w:rsidRPr="001B5D18">
        <w:rPr>
          <w:rFonts w:asciiTheme="minorHAnsi" w:hAnsiTheme="minorHAnsi" w:cstheme="minorHAnsi"/>
          <w:b/>
          <w:sz w:val="22"/>
          <w:szCs w:val="22"/>
        </w:rPr>
        <w:t>COMPLEMENTO DE AUXÍLIO PREVIDENCIÁRIO</w:t>
      </w:r>
    </w:p>
    <w:p w14:paraId="43065724" w14:textId="77777777" w:rsidR="00AE0C3A" w:rsidRPr="001B5D18" w:rsidRDefault="00E63CA2" w:rsidP="001B5D18">
      <w:pPr>
        <w:numPr>
          <w:ilvl w:val="12"/>
          <w:numId w:val="0"/>
        </w:numPr>
        <w:jc w:val="both"/>
        <w:rPr>
          <w:rFonts w:asciiTheme="minorHAnsi" w:hAnsiTheme="minorHAnsi" w:cstheme="minorHAnsi"/>
          <w:sz w:val="22"/>
          <w:szCs w:val="22"/>
        </w:rPr>
      </w:pPr>
      <w:r w:rsidRPr="001B5D18">
        <w:rPr>
          <w:rFonts w:asciiTheme="minorHAnsi" w:hAnsiTheme="minorHAnsi" w:cstheme="minorHAnsi"/>
          <w:sz w:val="22"/>
          <w:szCs w:val="22"/>
        </w:rPr>
        <w:lastRenderedPageBreak/>
        <w:t xml:space="preserve">Se a empresa tiver </w:t>
      </w:r>
      <w:r w:rsidR="00AE0C3A" w:rsidRPr="001B5D18">
        <w:rPr>
          <w:rFonts w:asciiTheme="minorHAnsi" w:hAnsiTheme="minorHAnsi" w:cstheme="minorHAnsi"/>
          <w:sz w:val="22"/>
          <w:szCs w:val="22"/>
        </w:rPr>
        <w:t>mais de 10 (dez) empregados conceder</w:t>
      </w:r>
      <w:r w:rsidRPr="001B5D18">
        <w:rPr>
          <w:rFonts w:asciiTheme="minorHAnsi" w:hAnsiTheme="minorHAnsi" w:cstheme="minorHAnsi"/>
          <w:sz w:val="22"/>
          <w:szCs w:val="22"/>
        </w:rPr>
        <w:t>á</w:t>
      </w:r>
      <w:r w:rsidR="00AE0C3A" w:rsidRPr="001B5D18">
        <w:rPr>
          <w:rFonts w:asciiTheme="minorHAnsi" w:hAnsiTheme="minorHAnsi" w:cstheme="minorHAnsi"/>
          <w:sz w:val="22"/>
          <w:szCs w:val="22"/>
        </w:rPr>
        <w:t xml:space="preserve"> ao empregado em gozo de benefício de Auxílio Previdenciário</w:t>
      </w:r>
      <w:r w:rsidR="005F1D62" w:rsidRPr="001B5D18">
        <w:rPr>
          <w:rFonts w:asciiTheme="minorHAnsi" w:hAnsiTheme="minorHAnsi" w:cstheme="minorHAnsi"/>
          <w:sz w:val="22"/>
          <w:szCs w:val="22"/>
        </w:rPr>
        <w:t xml:space="preserve"> (B31 ou B91)</w:t>
      </w:r>
      <w:r w:rsidR="00AE0C3A" w:rsidRPr="001B5D18">
        <w:rPr>
          <w:rFonts w:asciiTheme="minorHAnsi" w:hAnsiTheme="minorHAnsi" w:cstheme="minorHAnsi"/>
          <w:sz w:val="22"/>
          <w:szCs w:val="22"/>
        </w:rPr>
        <w:t>, entre o 16º (décimo sexto) e 150º (centésimo quinquagésimo) dia de afastamento uma complementação de salário. A complementação será equivalente a diferença entre o salário nominal e o valor efetivamente recebido da Previdência Social, deduzido de parcela equivalente ao desconto para o INSS. O valor da complementação ora instituída não poderá superar o limite máximo do salário de contribuição previdenciária do empregado.</w:t>
      </w:r>
    </w:p>
    <w:p w14:paraId="6549E5AE" w14:textId="77777777" w:rsidR="00AE0C3A" w:rsidRPr="001B5D18" w:rsidRDefault="00AE0C3A" w:rsidP="001B5D18">
      <w:pPr>
        <w:numPr>
          <w:ilvl w:val="12"/>
          <w:numId w:val="0"/>
        </w:numPr>
        <w:jc w:val="both"/>
        <w:rPr>
          <w:rFonts w:asciiTheme="minorHAnsi" w:hAnsiTheme="minorHAnsi" w:cstheme="minorHAnsi"/>
          <w:sz w:val="22"/>
          <w:szCs w:val="22"/>
        </w:rPr>
      </w:pPr>
    </w:p>
    <w:p w14:paraId="5EFD29BD" w14:textId="767F6A1C" w:rsidR="00AE0C3A" w:rsidRPr="001B5D18" w:rsidRDefault="00D45E7A" w:rsidP="001B5D18">
      <w:pPr>
        <w:numPr>
          <w:ilvl w:val="12"/>
          <w:numId w:val="0"/>
        </w:numPr>
        <w:tabs>
          <w:tab w:val="left" w:pos="0"/>
        </w:tabs>
        <w:jc w:val="both"/>
        <w:rPr>
          <w:rFonts w:asciiTheme="minorHAnsi" w:hAnsiTheme="minorHAnsi" w:cstheme="minorHAnsi"/>
          <w:sz w:val="22"/>
          <w:szCs w:val="22"/>
        </w:rPr>
      </w:pPr>
      <w:r w:rsidRPr="001B5D18">
        <w:rPr>
          <w:rFonts w:asciiTheme="minorHAnsi" w:hAnsiTheme="minorHAnsi" w:cstheme="minorHAnsi"/>
          <w:sz w:val="22"/>
          <w:szCs w:val="22"/>
        </w:rPr>
        <w:t>Parágrafo</w:t>
      </w:r>
      <w:r w:rsidR="00AE0C3A" w:rsidRPr="001B5D18">
        <w:rPr>
          <w:rFonts w:asciiTheme="minorHAnsi" w:hAnsiTheme="minorHAnsi" w:cstheme="minorHAnsi"/>
          <w:b/>
          <w:sz w:val="22"/>
          <w:szCs w:val="22"/>
        </w:rPr>
        <w:t xml:space="preserve"> 1</w:t>
      </w:r>
      <w:r w:rsidRPr="001B5D18">
        <w:rPr>
          <w:rFonts w:asciiTheme="minorHAnsi" w:hAnsiTheme="minorHAnsi" w:cstheme="minorHAnsi"/>
          <w:b/>
          <w:sz w:val="22"/>
          <w:szCs w:val="22"/>
        </w:rPr>
        <w:t>º:</w:t>
      </w:r>
      <w:r w:rsidR="00AE0C3A" w:rsidRPr="001B5D18">
        <w:rPr>
          <w:rFonts w:asciiTheme="minorHAnsi" w:hAnsiTheme="minorHAnsi" w:cstheme="minorHAnsi"/>
          <w:sz w:val="22"/>
          <w:szCs w:val="22"/>
        </w:rPr>
        <w:t xml:space="preserve"> Não sendo conhecido o valor básico do benefício previdenciário, a complementação deverá ser paga em valores estimados.</w:t>
      </w:r>
    </w:p>
    <w:p w14:paraId="31371639" w14:textId="77777777" w:rsidR="00AE0C3A" w:rsidRPr="001B5D18" w:rsidRDefault="00AE0C3A" w:rsidP="001B5D18">
      <w:pPr>
        <w:numPr>
          <w:ilvl w:val="12"/>
          <w:numId w:val="0"/>
        </w:numPr>
        <w:tabs>
          <w:tab w:val="left" w:pos="0"/>
        </w:tabs>
        <w:ind w:hanging="567"/>
        <w:jc w:val="both"/>
        <w:rPr>
          <w:rFonts w:asciiTheme="minorHAnsi" w:hAnsiTheme="minorHAnsi" w:cstheme="minorHAnsi"/>
          <w:sz w:val="22"/>
          <w:szCs w:val="22"/>
        </w:rPr>
      </w:pPr>
    </w:p>
    <w:p w14:paraId="295C4507" w14:textId="3064387C" w:rsidR="00AE0C3A" w:rsidRPr="001B5D18" w:rsidRDefault="00D45E7A" w:rsidP="001B5D18">
      <w:pPr>
        <w:numPr>
          <w:ilvl w:val="12"/>
          <w:numId w:val="0"/>
        </w:numPr>
        <w:tabs>
          <w:tab w:val="left" w:pos="0"/>
        </w:tabs>
        <w:jc w:val="both"/>
        <w:rPr>
          <w:rFonts w:asciiTheme="minorHAnsi" w:hAnsiTheme="minorHAnsi" w:cstheme="minorHAnsi"/>
          <w:sz w:val="22"/>
          <w:szCs w:val="22"/>
        </w:rPr>
      </w:pPr>
      <w:r w:rsidRPr="001B5D18">
        <w:rPr>
          <w:rFonts w:asciiTheme="minorHAnsi" w:hAnsiTheme="minorHAnsi" w:cstheme="minorHAnsi"/>
          <w:sz w:val="22"/>
          <w:szCs w:val="22"/>
        </w:rPr>
        <w:t xml:space="preserve">Parágrafo </w:t>
      </w:r>
      <w:r w:rsidR="00AE0C3A" w:rsidRPr="001B5D18">
        <w:rPr>
          <w:rFonts w:asciiTheme="minorHAnsi" w:hAnsiTheme="minorHAnsi" w:cstheme="minorHAnsi"/>
          <w:b/>
          <w:sz w:val="22"/>
          <w:szCs w:val="22"/>
        </w:rPr>
        <w:t>2º</w:t>
      </w:r>
      <w:r w:rsidRPr="001B5D18">
        <w:rPr>
          <w:rFonts w:asciiTheme="minorHAnsi" w:hAnsiTheme="minorHAnsi" w:cstheme="minorHAnsi"/>
          <w:b/>
          <w:sz w:val="22"/>
          <w:szCs w:val="22"/>
        </w:rPr>
        <w:t>:</w:t>
      </w:r>
      <w:r w:rsidR="00AE0C3A" w:rsidRPr="001B5D18">
        <w:rPr>
          <w:rFonts w:asciiTheme="minorHAnsi" w:hAnsiTheme="minorHAnsi" w:cstheme="minorHAnsi"/>
          <w:sz w:val="22"/>
          <w:szCs w:val="22"/>
        </w:rPr>
        <w:t xml:space="preserve"> A complementação deverá ser paga até o 35º (trigésimo quinto dia) após o início do afastamento no caso da primeira complementação, e, juntamente com os pagamentos mensais seguintes até o limite fixado no Caput. Se ocorrerem diferenças, a maior ou menor, deverão ser compensadas no pagamento imediatamente posterior.</w:t>
      </w:r>
    </w:p>
    <w:p w14:paraId="53D0D97C" w14:textId="77777777" w:rsidR="00AE0C3A" w:rsidRPr="001B5D18" w:rsidRDefault="00AE0C3A" w:rsidP="001B5D18">
      <w:pPr>
        <w:numPr>
          <w:ilvl w:val="12"/>
          <w:numId w:val="0"/>
        </w:numPr>
        <w:tabs>
          <w:tab w:val="left" w:pos="567"/>
        </w:tabs>
        <w:ind w:hanging="567"/>
        <w:jc w:val="both"/>
        <w:rPr>
          <w:rFonts w:asciiTheme="minorHAnsi" w:hAnsiTheme="minorHAnsi" w:cstheme="minorHAnsi"/>
          <w:b/>
          <w:sz w:val="22"/>
          <w:szCs w:val="22"/>
        </w:rPr>
      </w:pPr>
    </w:p>
    <w:p w14:paraId="0E344FE1" w14:textId="76EAA83D" w:rsidR="00AE0C3A" w:rsidRPr="001B5D18" w:rsidRDefault="00D45E7A" w:rsidP="001B5D18">
      <w:pPr>
        <w:numPr>
          <w:ilvl w:val="12"/>
          <w:numId w:val="0"/>
        </w:numPr>
        <w:tabs>
          <w:tab w:val="left" w:pos="567"/>
        </w:tabs>
        <w:jc w:val="both"/>
        <w:rPr>
          <w:rFonts w:asciiTheme="minorHAnsi" w:hAnsiTheme="minorHAnsi" w:cstheme="minorHAnsi"/>
          <w:sz w:val="22"/>
          <w:szCs w:val="22"/>
        </w:rPr>
      </w:pPr>
      <w:r w:rsidRPr="001B5D18">
        <w:rPr>
          <w:rFonts w:asciiTheme="minorHAnsi" w:hAnsiTheme="minorHAnsi" w:cstheme="minorHAnsi"/>
          <w:sz w:val="22"/>
          <w:szCs w:val="22"/>
        </w:rPr>
        <w:t xml:space="preserve">Parágrafo </w:t>
      </w:r>
      <w:r w:rsidR="00AE0C3A" w:rsidRPr="001B5D18">
        <w:rPr>
          <w:rFonts w:asciiTheme="minorHAnsi" w:hAnsiTheme="minorHAnsi" w:cstheme="minorHAnsi"/>
          <w:b/>
          <w:sz w:val="22"/>
          <w:szCs w:val="22"/>
        </w:rPr>
        <w:t>3º</w:t>
      </w:r>
      <w:r w:rsidRPr="001B5D18">
        <w:rPr>
          <w:rFonts w:asciiTheme="minorHAnsi" w:hAnsiTheme="minorHAnsi" w:cstheme="minorHAnsi"/>
          <w:b/>
          <w:sz w:val="22"/>
          <w:szCs w:val="22"/>
        </w:rPr>
        <w:t>:</w:t>
      </w:r>
      <w:r w:rsidR="00AE0C3A" w:rsidRPr="001B5D18">
        <w:rPr>
          <w:rFonts w:asciiTheme="minorHAnsi" w:hAnsiTheme="minorHAnsi" w:cstheme="minorHAnsi"/>
          <w:sz w:val="22"/>
          <w:szCs w:val="22"/>
        </w:rPr>
        <w:t xml:space="preserve"> </w:t>
      </w:r>
      <w:r w:rsidR="00A12ED8" w:rsidRPr="001B5D18">
        <w:rPr>
          <w:rFonts w:asciiTheme="minorHAnsi" w:hAnsiTheme="minorHAnsi" w:cstheme="minorHAnsi"/>
          <w:sz w:val="22"/>
          <w:szCs w:val="22"/>
        </w:rPr>
        <w:t xml:space="preserve">A complementação prevista no Caput desta Cláusula poderá ser feita diretamente pela empresa, </w:t>
      </w:r>
      <w:ins w:id="371" w:author="Hercules de Luna" w:date="2020-10-02T04:42:00Z">
        <w:r w:rsidR="003D046F" w:rsidRPr="001B5D18">
          <w:rPr>
            <w:rFonts w:asciiTheme="minorHAnsi" w:hAnsiTheme="minorHAnsi" w:cstheme="minorHAnsi"/>
            <w:sz w:val="22"/>
            <w:szCs w:val="22"/>
          </w:rPr>
          <w:t xml:space="preserve">em folha de pagamento, </w:t>
        </w:r>
      </w:ins>
      <w:r w:rsidR="00A12ED8" w:rsidRPr="001B5D18">
        <w:rPr>
          <w:rFonts w:asciiTheme="minorHAnsi" w:hAnsiTheme="minorHAnsi" w:cstheme="minorHAnsi"/>
          <w:sz w:val="22"/>
          <w:szCs w:val="22"/>
        </w:rPr>
        <w:t>ou através de Fundação da qual seja a empresa mantenedora ou de entidade seguradora</w:t>
      </w:r>
      <w:r w:rsidR="00AE0C3A" w:rsidRPr="001B5D18">
        <w:rPr>
          <w:rFonts w:asciiTheme="minorHAnsi" w:hAnsiTheme="minorHAnsi" w:cstheme="minorHAnsi"/>
          <w:sz w:val="22"/>
          <w:szCs w:val="22"/>
        </w:rPr>
        <w:t>.</w:t>
      </w:r>
    </w:p>
    <w:p w14:paraId="07E91873" w14:textId="77777777" w:rsidR="00B037B3" w:rsidRPr="001B5D18" w:rsidRDefault="00B037B3" w:rsidP="001B5D18">
      <w:pPr>
        <w:numPr>
          <w:ilvl w:val="12"/>
          <w:numId w:val="0"/>
        </w:numPr>
        <w:tabs>
          <w:tab w:val="left" w:pos="567"/>
        </w:tabs>
        <w:jc w:val="both"/>
        <w:rPr>
          <w:rFonts w:asciiTheme="minorHAnsi" w:hAnsiTheme="minorHAnsi" w:cstheme="minorHAnsi"/>
          <w:sz w:val="22"/>
          <w:szCs w:val="22"/>
        </w:rPr>
      </w:pPr>
    </w:p>
    <w:p w14:paraId="145B9F9D" w14:textId="75E9A69C" w:rsidR="00B037B3" w:rsidRPr="001B5D18" w:rsidRDefault="00D45E7A" w:rsidP="001B5D18">
      <w:pPr>
        <w:numPr>
          <w:ilvl w:val="12"/>
          <w:numId w:val="0"/>
        </w:numPr>
        <w:tabs>
          <w:tab w:val="left" w:pos="567"/>
        </w:tabs>
        <w:jc w:val="both"/>
        <w:rPr>
          <w:rFonts w:asciiTheme="minorHAnsi" w:hAnsiTheme="minorHAnsi" w:cstheme="minorHAnsi"/>
          <w:sz w:val="22"/>
          <w:szCs w:val="22"/>
          <w:rPrChange w:id="372" w:author="Marcia Fagundes" w:date="2020-10-02T08:13:00Z">
            <w:rPr>
              <w:rFonts w:ascii="Arial" w:hAnsi="Arial" w:cs="Arial"/>
              <w:sz w:val="24"/>
              <w:szCs w:val="24"/>
            </w:rPr>
          </w:rPrChange>
        </w:rPr>
      </w:pPr>
      <w:r w:rsidRPr="001B5D18">
        <w:rPr>
          <w:rFonts w:asciiTheme="minorHAnsi" w:hAnsiTheme="minorHAnsi" w:cstheme="minorHAnsi"/>
          <w:sz w:val="22"/>
          <w:szCs w:val="22"/>
        </w:rPr>
        <w:t xml:space="preserve">Parágrafo </w:t>
      </w:r>
      <w:r w:rsidR="00B037B3" w:rsidRPr="001B5D18">
        <w:rPr>
          <w:rFonts w:asciiTheme="minorHAnsi" w:hAnsiTheme="minorHAnsi" w:cstheme="minorHAnsi"/>
          <w:b/>
          <w:sz w:val="22"/>
          <w:szCs w:val="22"/>
        </w:rPr>
        <w:t>4º</w:t>
      </w:r>
      <w:r w:rsidRPr="001B5D18">
        <w:rPr>
          <w:rFonts w:asciiTheme="minorHAnsi" w:hAnsiTheme="minorHAnsi" w:cstheme="minorHAnsi"/>
          <w:b/>
          <w:sz w:val="22"/>
          <w:szCs w:val="22"/>
        </w:rPr>
        <w:t>:</w:t>
      </w:r>
      <w:r w:rsidR="00B037B3" w:rsidRPr="001B5D18">
        <w:rPr>
          <w:rFonts w:asciiTheme="minorHAnsi" w:hAnsiTheme="minorHAnsi" w:cstheme="minorHAnsi"/>
          <w:sz w:val="22"/>
          <w:szCs w:val="22"/>
        </w:rPr>
        <w:t xml:space="preserve"> </w:t>
      </w:r>
      <w:r w:rsidR="00E63CA2" w:rsidRPr="001B5D18">
        <w:rPr>
          <w:rFonts w:asciiTheme="minorHAnsi" w:hAnsiTheme="minorHAnsi" w:cstheme="minorHAnsi"/>
          <w:sz w:val="22"/>
          <w:szCs w:val="22"/>
        </w:rPr>
        <w:t xml:space="preserve">Se a </w:t>
      </w:r>
      <w:r w:rsidR="001026C3" w:rsidRPr="001B5D18">
        <w:rPr>
          <w:rFonts w:asciiTheme="minorHAnsi" w:hAnsiTheme="minorHAnsi" w:cstheme="minorHAnsi"/>
          <w:sz w:val="22"/>
          <w:szCs w:val="22"/>
        </w:rPr>
        <w:t>empresa fornece</w:t>
      </w:r>
      <w:r w:rsidR="00E63CA2" w:rsidRPr="001B5D18">
        <w:rPr>
          <w:rFonts w:asciiTheme="minorHAnsi" w:hAnsiTheme="minorHAnsi" w:cstheme="minorHAnsi"/>
          <w:sz w:val="22"/>
          <w:szCs w:val="22"/>
        </w:rPr>
        <w:t>r</w:t>
      </w:r>
      <w:r w:rsidR="001026C3" w:rsidRPr="001B5D18">
        <w:rPr>
          <w:rFonts w:asciiTheme="minorHAnsi" w:hAnsiTheme="minorHAnsi" w:cstheme="minorHAnsi"/>
          <w:sz w:val="22"/>
          <w:szCs w:val="22"/>
        </w:rPr>
        <w:t xml:space="preserve">, a seus empregados, assistência médica e/ou </w:t>
      </w:r>
      <w:ins w:id="373" w:author="Hercules de Luna" w:date="2020-10-20T17:50:00Z">
        <w:r w:rsidR="004C5010">
          <w:rPr>
            <w:rFonts w:asciiTheme="minorHAnsi" w:hAnsiTheme="minorHAnsi" w:cstheme="minorHAnsi"/>
            <w:sz w:val="22"/>
            <w:szCs w:val="22"/>
          </w:rPr>
          <w:t>odontológica</w:t>
        </w:r>
      </w:ins>
      <w:del w:id="374" w:author="Hercules de Luna" w:date="2020-10-20T17:50:00Z">
        <w:r w:rsidR="001026C3" w:rsidRPr="001B5D18" w:rsidDel="004C5010">
          <w:rPr>
            <w:rFonts w:asciiTheme="minorHAnsi" w:hAnsiTheme="minorHAnsi" w:cstheme="minorHAnsi"/>
            <w:sz w:val="22"/>
            <w:szCs w:val="22"/>
          </w:rPr>
          <w:delText>farmacológica</w:delText>
        </w:r>
      </w:del>
      <w:r w:rsidR="001026C3" w:rsidRPr="001B5D18">
        <w:rPr>
          <w:rFonts w:asciiTheme="minorHAnsi" w:hAnsiTheme="minorHAnsi" w:cstheme="minorHAnsi"/>
          <w:sz w:val="22"/>
          <w:szCs w:val="22"/>
        </w:rPr>
        <w:t>, manter</w:t>
      </w:r>
      <w:r w:rsidR="00E63CA2" w:rsidRPr="001B5D18">
        <w:rPr>
          <w:rFonts w:asciiTheme="minorHAnsi" w:hAnsiTheme="minorHAnsi" w:cstheme="minorHAnsi"/>
          <w:sz w:val="22"/>
          <w:szCs w:val="22"/>
        </w:rPr>
        <w:t>á</w:t>
      </w:r>
      <w:r w:rsidR="001026C3" w:rsidRPr="001B5D18">
        <w:rPr>
          <w:rFonts w:asciiTheme="minorHAnsi" w:hAnsiTheme="minorHAnsi" w:cstheme="minorHAnsi"/>
          <w:sz w:val="22"/>
          <w:szCs w:val="22"/>
        </w:rPr>
        <w:t xml:space="preserve"> tal assistência aos seus empregados vítimas de acidente de trabalho ou doença ocupacional, até o limite de 1</w:t>
      </w:r>
      <w:del w:id="375" w:author="Hercules de Luna" w:date="2020-10-20T17:50:00Z">
        <w:r w:rsidR="001026C3" w:rsidRPr="001B5D18" w:rsidDel="004C5010">
          <w:rPr>
            <w:rFonts w:asciiTheme="minorHAnsi" w:hAnsiTheme="minorHAnsi" w:cstheme="minorHAnsi"/>
            <w:sz w:val="22"/>
            <w:szCs w:val="22"/>
          </w:rPr>
          <w:delText>0</w:delText>
        </w:r>
      </w:del>
      <w:ins w:id="376" w:author="Hercules de Luna" w:date="2020-10-20T17:50:00Z">
        <w:r w:rsidR="004C5010">
          <w:rPr>
            <w:rFonts w:asciiTheme="minorHAnsi" w:hAnsiTheme="minorHAnsi" w:cstheme="minorHAnsi"/>
            <w:sz w:val="22"/>
            <w:szCs w:val="22"/>
          </w:rPr>
          <w:t>5</w:t>
        </w:r>
      </w:ins>
      <w:r w:rsidR="001026C3" w:rsidRPr="001B5D18">
        <w:rPr>
          <w:rFonts w:asciiTheme="minorHAnsi" w:hAnsiTheme="minorHAnsi" w:cstheme="minorHAnsi"/>
          <w:sz w:val="22"/>
          <w:szCs w:val="22"/>
        </w:rPr>
        <w:t xml:space="preserve"> ( </w:t>
      </w:r>
      <w:ins w:id="377" w:author="Hercules de Luna" w:date="2020-10-20T17:50:00Z">
        <w:r w:rsidR="004C5010">
          <w:rPr>
            <w:rFonts w:asciiTheme="minorHAnsi" w:hAnsiTheme="minorHAnsi" w:cstheme="minorHAnsi"/>
            <w:sz w:val="22"/>
            <w:szCs w:val="22"/>
          </w:rPr>
          <w:t>quinze</w:t>
        </w:r>
      </w:ins>
      <w:del w:id="378" w:author="Hercules de Luna" w:date="2020-10-20T17:50:00Z">
        <w:r w:rsidR="001026C3" w:rsidRPr="001B5D18" w:rsidDel="004C5010">
          <w:rPr>
            <w:rFonts w:asciiTheme="minorHAnsi" w:hAnsiTheme="minorHAnsi" w:cstheme="minorHAnsi"/>
            <w:sz w:val="22"/>
            <w:szCs w:val="22"/>
          </w:rPr>
          <w:delText>dez</w:delText>
        </w:r>
      </w:del>
      <w:r w:rsidR="001026C3" w:rsidRPr="001B5D18">
        <w:rPr>
          <w:rFonts w:asciiTheme="minorHAnsi" w:hAnsiTheme="minorHAnsi" w:cstheme="minorHAnsi"/>
          <w:sz w:val="22"/>
          <w:szCs w:val="22"/>
        </w:rPr>
        <w:t xml:space="preserve"> ) meses e aos afastados por doença não relacionada ao trabalho, até o limite de 180 ( cento e oitenta ) dias, contados da data do afastamento, podendo a empresa, a seu critério, manter as condições mais favoráveis já praticadas</w:t>
      </w:r>
      <w:r w:rsidR="001026C3" w:rsidRPr="001B5D18">
        <w:rPr>
          <w:rFonts w:asciiTheme="minorHAnsi" w:hAnsiTheme="minorHAnsi" w:cstheme="minorHAnsi"/>
          <w:sz w:val="22"/>
          <w:szCs w:val="22"/>
          <w:rPrChange w:id="379" w:author="Marcia Fagundes" w:date="2020-10-02T08:13:00Z">
            <w:rPr>
              <w:rFonts w:ascii="Arial" w:hAnsi="Arial" w:cs="Arial"/>
              <w:sz w:val="24"/>
              <w:szCs w:val="24"/>
            </w:rPr>
          </w:rPrChange>
        </w:rPr>
        <w:t xml:space="preserve">. </w:t>
      </w:r>
    </w:p>
    <w:p w14:paraId="6CCD532F" w14:textId="77777777" w:rsidR="001026C3" w:rsidRPr="001B5D18" w:rsidRDefault="001026C3" w:rsidP="001B5D18">
      <w:pPr>
        <w:jc w:val="both"/>
        <w:rPr>
          <w:rFonts w:asciiTheme="minorHAnsi" w:hAnsiTheme="minorHAnsi" w:cstheme="minorHAnsi"/>
          <w:sz w:val="22"/>
          <w:szCs w:val="22"/>
        </w:rPr>
      </w:pPr>
    </w:p>
    <w:p w14:paraId="1BFD3221" w14:textId="5613CCB1" w:rsidR="006C5867" w:rsidRPr="001B5D18" w:rsidRDefault="00D45E7A" w:rsidP="001B5D18">
      <w:pPr>
        <w:jc w:val="both"/>
        <w:rPr>
          <w:rFonts w:asciiTheme="minorHAnsi" w:hAnsiTheme="minorHAnsi" w:cstheme="minorHAnsi"/>
          <w:b/>
          <w:sz w:val="22"/>
          <w:szCs w:val="22"/>
        </w:rPr>
      </w:pPr>
      <w:r w:rsidRPr="001B5D18">
        <w:rPr>
          <w:rFonts w:asciiTheme="minorHAnsi" w:hAnsiTheme="minorHAnsi" w:cstheme="minorHAnsi"/>
          <w:b/>
          <w:sz w:val="22"/>
          <w:szCs w:val="22"/>
        </w:rPr>
        <w:t xml:space="preserve">CLÁUSULA </w:t>
      </w:r>
      <w:ins w:id="380" w:author="Marcia Fagundes" w:date="2020-10-02T08:06:00Z">
        <w:r w:rsidR="0026026A" w:rsidRPr="001B5D18">
          <w:rPr>
            <w:rFonts w:asciiTheme="minorHAnsi" w:hAnsiTheme="minorHAnsi" w:cstheme="minorHAnsi"/>
            <w:b/>
            <w:sz w:val="22"/>
            <w:szCs w:val="22"/>
          </w:rPr>
          <w:t>19</w:t>
        </w:r>
      </w:ins>
      <w:del w:id="381" w:author="Marcia Fagundes" w:date="2020-10-02T08:06:00Z">
        <w:r w:rsidR="00302D77" w:rsidRPr="001B5D18" w:rsidDel="0026026A">
          <w:rPr>
            <w:rFonts w:asciiTheme="minorHAnsi" w:hAnsiTheme="minorHAnsi" w:cstheme="minorHAnsi"/>
            <w:b/>
            <w:sz w:val="22"/>
            <w:szCs w:val="22"/>
          </w:rPr>
          <w:delText>2</w:delText>
        </w:r>
        <w:r w:rsidR="00DB37C3" w:rsidRPr="001B5D18" w:rsidDel="0026026A">
          <w:rPr>
            <w:rFonts w:asciiTheme="minorHAnsi" w:hAnsiTheme="minorHAnsi" w:cstheme="minorHAnsi"/>
            <w:b/>
            <w:sz w:val="22"/>
            <w:szCs w:val="22"/>
          </w:rPr>
          <w:delText>1</w:delText>
        </w:r>
      </w:del>
      <w:r w:rsidR="0035031B" w:rsidRPr="001B5D18">
        <w:rPr>
          <w:rFonts w:asciiTheme="minorHAnsi" w:hAnsiTheme="minorHAnsi" w:cstheme="minorHAnsi"/>
          <w:b/>
          <w:sz w:val="22"/>
          <w:szCs w:val="22"/>
        </w:rPr>
        <w:t>ª</w:t>
      </w:r>
      <w:r w:rsidR="006C5867" w:rsidRPr="001B5D18">
        <w:rPr>
          <w:rFonts w:asciiTheme="minorHAnsi" w:hAnsiTheme="minorHAnsi" w:cstheme="minorHAnsi"/>
          <w:b/>
          <w:sz w:val="22"/>
          <w:szCs w:val="22"/>
        </w:rPr>
        <w:t>- PAGAMENTO DE SALÁRIO</w:t>
      </w:r>
    </w:p>
    <w:p w14:paraId="472E7DB6" w14:textId="77777777" w:rsidR="00BA18C2" w:rsidRPr="001B5D18" w:rsidRDefault="00BA18C2">
      <w:pPr>
        <w:numPr>
          <w:ilvl w:val="12"/>
          <w:numId w:val="0"/>
        </w:numPr>
        <w:jc w:val="both"/>
        <w:rPr>
          <w:rFonts w:asciiTheme="minorHAnsi" w:hAnsiTheme="minorHAnsi" w:cstheme="minorHAnsi"/>
          <w:sz w:val="22"/>
          <w:szCs w:val="22"/>
        </w:rPr>
        <w:pPrChange w:id="382" w:author="Marcia Fagundes" w:date="2020-10-02T08:13:00Z">
          <w:pPr>
            <w:numPr>
              <w:ilvl w:val="12"/>
            </w:numPr>
            <w:spacing w:line="240" w:lineRule="exact"/>
            <w:jc w:val="both"/>
          </w:pPr>
        </w:pPrChange>
      </w:pPr>
      <w:r w:rsidRPr="001B5D18">
        <w:rPr>
          <w:rFonts w:asciiTheme="minorHAnsi" w:hAnsiTheme="minorHAnsi" w:cstheme="minorHAnsi"/>
          <w:sz w:val="22"/>
          <w:szCs w:val="22"/>
        </w:rPr>
        <w:t xml:space="preserve">Quando o pagamento de salários houver sido estipulado por mês, deverá ser efetuado até o </w:t>
      </w:r>
      <w:r w:rsidR="00C25211" w:rsidRPr="001B5D18">
        <w:rPr>
          <w:rFonts w:asciiTheme="minorHAnsi" w:hAnsiTheme="minorHAnsi" w:cstheme="minorHAnsi"/>
          <w:sz w:val="22"/>
          <w:szCs w:val="22"/>
        </w:rPr>
        <w:t xml:space="preserve">último </w:t>
      </w:r>
      <w:r w:rsidRPr="001B5D18">
        <w:rPr>
          <w:rFonts w:asciiTheme="minorHAnsi" w:hAnsiTheme="minorHAnsi" w:cstheme="minorHAnsi"/>
          <w:sz w:val="22"/>
          <w:szCs w:val="22"/>
        </w:rPr>
        <w:t xml:space="preserve">dia útil </w:t>
      </w:r>
      <w:r w:rsidR="00C25211" w:rsidRPr="001B5D18">
        <w:rPr>
          <w:rFonts w:asciiTheme="minorHAnsi" w:hAnsiTheme="minorHAnsi" w:cstheme="minorHAnsi"/>
          <w:sz w:val="22"/>
          <w:szCs w:val="22"/>
        </w:rPr>
        <w:t>d</w:t>
      </w:r>
      <w:r w:rsidRPr="001B5D18">
        <w:rPr>
          <w:rFonts w:asciiTheme="minorHAnsi" w:hAnsiTheme="minorHAnsi" w:cstheme="minorHAnsi"/>
          <w:sz w:val="22"/>
          <w:szCs w:val="22"/>
        </w:rPr>
        <w:t>o mês</w:t>
      </w:r>
    </w:p>
    <w:p w14:paraId="5D997878" w14:textId="77777777" w:rsidR="00BA18C2" w:rsidRPr="001B5D18" w:rsidRDefault="00BA18C2" w:rsidP="001B5D18">
      <w:pPr>
        <w:numPr>
          <w:ilvl w:val="12"/>
          <w:numId w:val="0"/>
        </w:numPr>
        <w:jc w:val="both"/>
        <w:rPr>
          <w:rFonts w:asciiTheme="minorHAnsi" w:hAnsiTheme="minorHAnsi" w:cstheme="minorHAnsi"/>
          <w:sz w:val="22"/>
          <w:szCs w:val="22"/>
        </w:rPr>
      </w:pPr>
    </w:p>
    <w:p w14:paraId="63AF8D20" w14:textId="617B0BBE" w:rsidR="00BA18C2" w:rsidRPr="001B5D18" w:rsidRDefault="00D45E7A">
      <w:pPr>
        <w:numPr>
          <w:ilvl w:val="12"/>
          <w:numId w:val="0"/>
        </w:numPr>
        <w:tabs>
          <w:tab w:val="left" w:pos="709"/>
        </w:tabs>
        <w:jc w:val="both"/>
        <w:rPr>
          <w:rFonts w:asciiTheme="minorHAnsi" w:hAnsiTheme="minorHAnsi" w:cstheme="minorHAnsi"/>
          <w:sz w:val="22"/>
          <w:szCs w:val="22"/>
        </w:rPr>
        <w:pPrChange w:id="383" w:author="Marcia Fagundes" w:date="2020-10-02T08:13:00Z">
          <w:pPr>
            <w:numPr>
              <w:ilvl w:val="12"/>
            </w:numPr>
            <w:tabs>
              <w:tab w:val="left" w:pos="709"/>
            </w:tabs>
            <w:spacing w:line="240" w:lineRule="exact"/>
            <w:jc w:val="both"/>
          </w:pPr>
        </w:pPrChange>
      </w:pPr>
      <w:r w:rsidRPr="001B5D18">
        <w:rPr>
          <w:rFonts w:asciiTheme="minorHAnsi" w:hAnsiTheme="minorHAnsi" w:cstheme="minorHAnsi"/>
          <w:b/>
          <w:sz w:val="22"/>
          <w:szCs w:val="22"/>
        </w:rPr>
        <w:t xml:space="preserve">Parágrafo </w:t>
      </w:r>
      <w:r w:rsidR="00DA775B" w:rsidRPr="001B5D18">
        <w:rPr>
          <w:rFonts w:asciiTheme="minorHAnsi" w:hAnsiTheme="minorHAnsi" w:cstheme="minorHAnsi"/>
          <w:b/>
          <w:sz w:val="22"/>
          <w:szCs w:val="22"/>
        </w:rPr>
        <w:t>Único:</w:t>
      </w:r>
      <w:r w:rsidR="006816A0" w:rsidRPr="001B5D18">
        <w:rPr>
          <w:rFonts w:asciiTheme="minorHAnsi" w:hAnsiTheme="minorHAnsi" w:cstheme="minorHAnsi"/>
          <w:b/>
          <w:sz w:val="22"/>
          <w:szCs w:val="22"/>
        </w:rPr>
        <w:t xml:space="preserve"> </w:t>
      </w:r>
      <w:r w:rsidR="00BA18C2" w:rsidRPr="001B5D18">
        <w:rPr>
          <w:rFonts w:asciiTheme="minorHAnsi" w:hAnsiTheme="minorHAnsi" w:cstheme="minorHAnsi"/>
          <w:sz w:val="22"/>
          <w:szCs w:val="22"/>
        </w:rPr>
        <w:t>A empresa conceder</w:t>
      </w:r>
      <w:r w:rsidR="008C17C9" w:rsidRPr="001B5D18">
        <w:rPr>
          <w:rFonts w:asciiTheme="minorHAnsi" w:hAnsiTheme="minorHAnsi" w:cstheme="minorHAnsi"/>
          <w:sz w:val="22"/>
          <w:szCs w:val="22"/>
        </w:rPr>
        <w:t>á</w:t>
      </w:r>
      <w:r w:rsidR="00BA18C2" w:rsidRPr="001B5D18">
        <w:rPr>
          <w:rFonts w:asciiTheme="minorHAnsi" w:hAnsiTheme="minorHAnsi" w:cstheme="minorHAnsi"/>
          <w:sz w:val="22"/>
          <w:szCs w:val="22"/>
        </w:rPr>
        <w:t xml:space="preserve"> aos seus empregados adiantamento de salário, nas seguintes condições:</w:t>
      </w:r>
    </w:p>
    <w:p w14:paraId="60C5F64A" w14:textId="77777777" w:rsidR="00BA18C2" w:rsidRPr="001B5D18" w:rsidRDefault="00BA18C2">
      <w:pPr>
        <w:numPr>
          <w:ilvl w:val="12"/>
          <w:numId w:val="0"/>
        </w:numPr>
        <w:tabs>
          <w:tab w:val="left" w:pos="432"/>
          <w:tab w:val="left" w:pos="709"/>
          <w:tab w:val="left" w:pos="1440"/>
          <w:tab w:val="left" w:pos="2016"/>
        </w:tabs>
        <w:ind w:left="1862" w:hanging="1440"/>
        <w:jc w:val="both"/>
        <w:rPr>
          <w:rFonts w:asciiTheme="minorHAnsi" w:hAnsiTheme="minorHAnsi" w:cstheme="minorHAnsi"/>
          <w:sz w:val="22"/>
          <w:szCs w:val="22"/>
        </w:rPr>
        <w:pPrChange w:id="384" w:author="Marcia Fagundes" w:date="2020-10-02T08:13:00Z">
          <w:pPr>
            <w:numPr>
              <w:ilvl w:val="12"/>
            </w:numPr>
            <w:tabs>
              <w:tab w:val="left" w:pos="432"/>
              <w:tab w:val="left" w:pos="709"/>
              <w:tab w:val="left" w:pos="1440"/>
              <w:tab w:val="left" w:pos="2016"/>
            </w:tabs>
            <w:spacing w:line="240" w:lineRule="exact"/>
            <w:ind w:left="1862" w:hanging="1440"/>
            <w:jc w:val="both"/>
          </w:pPr>
        </w:pPrChange>
      </w:pPr>
      <w:r w:rsidRPr="001B5D18">
        <w:rPr>
          <w:rFonts w:asciiTheme="minorHAnsi" w:hAnsiTheme="minorHAnsi" w:cstheme="minorHAnsi"/>
          <w:sz w:val="22"/>
          <w:szCs w:val="22"/>
        </w:rPr>
        <w:t xml:space="preserve">       </w:t>
      </w:r>
    </w:p>
    <w:p w14:paraId="258663C7" w14:textId="26468C9A" w:rsidR="00BA18C2" w:rsidRPr="001B5D18" w:rsidRDefault="00DA775B">
      <w:pPr>
        <w:jc w:val="both"/>
        <w:rPr>
          <w:rFonts w:asciiTheme="minorHAnsi" w:hAnsiTheme="minorHAnsi" w:cstheme="minorHAnsi"/>
          <w:sz w:val="22"/>
          <w:szCs w:val="22"/>
        </w:rPr>
        <w:pPrChange w:id="385" w:author="Marcia Fagundes" w:date="2020-10-02T08:13:00Z">
          <w:pPr>
            <w:spacing w:line="240" w:lineRule="exact"/>
            <w:jc w:val="both"/>
          </w:pPr>
        </w:pPrChange>
      </w:pPr>
      <w:r w:rsidRPr="001B5D18">
        <w:rPr>
          <w:rFonts w:asciiTheme="minorHAnsi" w:hAnsiTheme="minorHAnsi" w:cstheme="minorHAnsi"/>
          <w:sz w:val="22"/>
          <w:szCs w:val="22"/>
        </w:rPr>
        <w:t xml:space="preserve">a) </w:t>
      </w:r>
      <w:r w:rsidR="00BA18C2" w:rsidRPr="001B5D18">
        <w:rPr>
          <w:rFonts w:asciiTheme="minorHAnsi" w:hAnsiTheme="minorHAnsi" w:cstheme="minorHAnsi"/>
          <w:sz w:val="22"/>
          <w:szCs w:val="22"/>
        </w:rPr>
        <w:t>O a</w:t>
      </w:r>
      <w:r w:rsidR="007A0B9C" w:rsidRPr="001B5D18">
        <w:rPr>
          <w:rFonts w:asciiTheme="minorHAnsi" w:hAnsiTheme="minorHAnsi" w:cstheme="minorHAnsi"/>
          <w:sz w:val="22"/>
          <w:szCs w:val="22"/>
        </w:rPr>
        <w:t>diantamento será de no mínimo 40% (quarenta</w:t>
      </w:r>
      <w:r w:rsidR="00BA18C2" w:rsidRPr="001B5D18">
        <w:rPr>
          <w:rFonts w:asciiTheme="minorHAnsi" w:hAnsiTheme="minorHAnsi" w:cstheme="minorHAnsi"/>
          <w:sz w:val="22"/>
          <w:szCs w:val="22"/>
        </w:rPr>
        <w:t xml:space="preserve"> por cento) do salário nominal mensal, desde que o empregado tenha trabalhado na quinzena o</w:t>
      </w:r>
      <w:ins w:id="386" w:author="Hercules de Luna" w:date="2020-10-02T04:43:00Z">
        <w:r w:rsidR="002C06E6" w:rsidRPr="001B5D18">
          <w:rPr>
            <w:rFonts w:asciiTheme="minorHAnsi" w:hAnsiTheme="minorHAnsi" w:cstheme="minorHAnsi"/>
            <w:sz w:val="22"/>
            <w:szCs w:val="22"/>
          </w:rPr>
          <w:t>u</w:t>
        </w:r>
      </w:ins>
      <w:r w:rsidR="00BA18C2" w:rsidRPr="001B5D18">
        <w:rPr>
          <w:rFonts w:asciiTheme="minorHAnsi" w:hAnsiTheme="minorHAnsi" w:cstheme="minorHAnsi"/>
          <w:sz w:val="22"/>
          <w:szCs w:val="22"/>
        </w:rPr>
        <w:t xml:space="preserve"> período correspondente;</w:t>
      </w:r>
    </w:p>
    <w:p w14:paraId="58B82C67" w14:textId="3B9C1B2A" w:rsidR="00BA18C2" w:rsidRPr="001B5D18" w:rsidRDefault="00DA775B" w:rsidP="001B5D18">
      <w:pPr>
        <w:rPr>
          <w:rFonts w:asciiTheme="minorHAnsi" w:hAnsiTheme="minorHAnsi" w:cstheme="minorHAnsi"/>
          <w:sz w:val="22"/>
          <w:szCs w:val="22"/>
        </w:rPr>
      </w:pPr>
      <w:r w:rsidRPr="001B5D18">
        <w:rPr>
          <w:rFonts w:asciiTheme="minorHAnsi" w:hAnsiTheme="minorHAnsi" w:cstheme="minorHAnsi"/>
          <w:sz w:val="22"/>
          <w:szCs w:val="22"/>
        </w:rPr>
        <w:t xml:space="preserve">b) </w:t>
      </w:r>
      <w:r w:rsidR="00BA18C2" w:rsidRPr="001B5D18">
        <w:rPr>
          <w:rFonts w:asciiTheme="minorHAnsi" w:hAnsiTheme="minorHAnsi" w:cstheme="minorHAnsi"/>
          <w:sz w:val="22"/>
          <w:szCs w:val="22"/>
        </w:rPr>
        <w:t xml:space="preserve">As faltas ocorridas na quinzena, desde que remuneradas pelo empregador não retiram do empregado o direito ao adiantamento. </w:t>
      </w:r>
    </w:p>
    <w:p w14:paraId="1ED3696C" w14:textId="2046FCBB" w:rsidR="00BA18C2" w:rsidRPr="001B5D18" w:rsidRDefault="00DA775B" w:rsidP="001B5D18">
      <w:pPr>
        <w:rPr>
          <w:rFonts w:asciiTheme="minorHAnsi" w:hAnsiTheme="minorHAnsi" w:cstheme="minorHAnsi"/>
          <w:sz w:val="22"/>
          <w:szCs w:val="22"/>
        </w:rPr>
      </w:pPr>
      <w:r w:rsidRPr="001B5D18">
        <w:rPr>
          <w:rFonts w:asciiTheme="minorHAnsi" w:hAnsiTheme="minorHAnsi" w:cstheme="minorHAnsi"/>
          <w:sz w:val="22"/>
          <w:szCs w:val="22"/>
        </w:rPr>
        <w:t xml:space="preserve">c) </w:t>
      </w:r>
      <w:r w:rsidR="00BA18C2" w:rsidRPr="001B5D18">
        <w:rPr>
          <w:rFonts w:asciiTheme="minorHAnsi" w:hAnsiTheme="minorHAnsi" w:cstheme="minorHAnsi"/>
          <w:sz w:val="22"/>
          <w:szCs w:val="22"/>
        </w:rPr>
        <w:t xml:space="preserve">O pagamento desse adiantamento deverá ser efetuado até o </w:t>
      </w:r>
      <w:r w:rsidR="008C17C9" w:rsidRPr="001B5D18">
        <w:rPr>
          <w:rFonts w:asciiTheme="minorHAnsi" w:hAnsiTheme="minorHAnsi" w:cstheme="minorHAnsi"/>
          <w:sz w:val="22"/>
          <w:szCs w:val="22"/>
        </w:rPr>
        <w:t xml:space="preserve">dia </w:t>
      </w:r>
      <w:r w:rsidR="00BA18C2" w:rsidRPr="001B5D18">
        <w:rPr>
          <w:rFonts w:asciiTheme="minorHAnsi" w:hAnsiTheme="minorHAnsi" w:cstheme="minorHAnsi"/>
          <w:sz w:val="22"/>
          <w:szCs w:val="22"/>
        </w:rPr>
        <w:t>15</w:t>
      </w:r>
      <w:r w:rsidR="008C17C9" w:rsidRPr="001B5D18">
        <w:rPr>
          <w:rFonts w:asciiTheme="minorHAnsi" w:hAnsiTheme="minorHAnsi" w:cstheme="minorHAnsi"/>
          <w:sz w:val="22"/>
          <w:szCs w:val="22"/>
        </w:rPr>
        <w:t xml:space="preserve"> do mês em curso.</w:t>
      </w:r>
    </w:p>
    <w:p w14:paraId="2F8022FC" w14:textId="77777777" w:rsidR="00BA18C2" w:rsidRPr="001B5D18" w:rsidRDefault="00BA18C2">
      <w:pPr>
        <w:ind w:left="360"/>
        <w:jc w:val="both"/>
        <w:rPr>
          <w:rFonts w:asciiTheme="minorHAnsi" w:hAnsiTheme="minorHAnsi" w:cstheme="minorHAnsi"/>
          <w:sz w:val="22"/>
          <w:szCs w:val="22"/>
          <w:rPrChange w:id="387" w:author="Marcia Fagundes" w:date="2020-10-02T08:13:00Z">
            <w:rPr>
              <w:rFonts w:ascii="Calibri" w:hAnsi="Calibri" w:cs="Calibri"/>
              <w:sz w:val="22"/>
              <w:szCs w:val="22"/>
            </w:rPr>
          </w:rPrChange>
        </w:rPr>
        <w:pPrChange w:id="388" w:author="Marcia Fagundes" w:date="2020-10-02T08:13:00Z">
          <w:pPr>
            <w:spacing w:line="240" w:lineRule="exact"/>
            <w:ind w:left="360"/>
            <w:jc w:val="both"/>
          </w:pPr>
        </w:pPrChange>
      </w:pPr>
    </w:p>
    <w:p w14:paraId="41F488F9" w14:textId="2E8364AF" w:rsidR="002D2ACE" w:rsidRPr="001B5D18" w:rsidRDefault="00DA775B" w:rsidP="001B5D18">
      <w:pPr>
        <w:jc w:val="both"/>
        <w:rPr>
          <w:rFonts w:asciiTheme="minorHAnsi" w:hAnsiTheme="minorHAnsi" w:cstheme="minorHAnsi"/>
          <w:b/>
          <w:sz w:val="22"/>
          <w:szCs w:val="22"/>
          <w:rPrChange w:id="389" w:author="Marcia Fagundes" w:date="2020-10-02T08:13:00Z">
            <w:rPr>
              <w:rFonts w:ascii="Calibri" w:hAnsi="Calibri" w:cs="Calibri"/>
              <w:b/>
              <w:sz w:val="22"/>
              <w:szCs w:val="22"/>
            </w:rPr>
          </w:rPrChange>
        </w:rPr>
      </w:pPr>
      <w:r w:rsidRPr="001B5D18">
        <w:rPr>
          <w:rFonts w:asciiTheme="minorHAnsi" w:hAnsiTheme="minorHAnsi" w:cstheme="minorHAnsi"/>
          <w:b/>
          <w:sz w:val="22"/>
          <w:szCs w:val="22"/>
          <w:rPrChange w:id="390" w:author="Marcia Fagundes" w:date="2020-10-02T08:13:00Z">
            <w:rPr>
              <w:rFonts w:ascii="Calibri" w:hAnsi="Calibri" w:cs="Calibri"/>
              <w:b/>
              <w:sz w:val="22"/>
              <w:szCs w:val="22"/>
            </w:rPr>
          </w:rPrChange>
        </w:rPr>
        <w:t xml:space="preserve">CLÁUSULA </w:t>
      </w:r>
      <w:r w:rsidR="002D2ACE" w:rsidRPr="001B5D18">
        <w:rPr>
          <w:rFonts w:asciiTheme="minorHAnsi" w:hAnsiTheme="minorHAnsi" w:cstheme="minorHAnsi"/>
          <w:b/>
          <w:sz w:val="22"/>
          <w:szCs w:val="22"/>
          <w:rPrChange w:id="391" w:author="Marcia Fagundes" w:date="2020-10-02T08:13:00Z">
            <w:rPr>
              <w:rFonts w:ascii="Calibri" w:hAnsi="Calibri" w:cs="Calibri"/>
              <w:b/>
              <w:sz w:val="22"/>
              <w:szCs w:val="22"/>
            </w:rPr>
          </w:rPrChange>
        </w:rPr>
        <w:t>2</w:t>
      </w:r>
      <w:ins w:id="392" w:author="Marcia Fagundes" w:date="2020-10-02T08:06:00Z">
        <w:r w:rsidR="0026026A" w:rsidRPr="001B5D18">
          <w:rPr>
            <w:rFonts w:asciiTheme="minorHAnsi" w:hAnsiTheme="minorHAnsi" w:cstheme="minorHAnsi"/>
            <w:b/>
            <w:sz w:val="22"/>
            <w:szCs w:val="22"/>
            <w:rPrChange w:id="393" w:author="Marcia Fagundes" w:date="2020-10-02T08:13:00Z">
              <w:rPr>
                <w:rFonts w:ascii="Calibri" w:hAnsi="Calibri" w:cs="Calibri"/>
                <w:b/>
                <w:sz w:val="22"/>
                <w:szCs w:val="22"/>
              </w:rPr>
            </w:rPrChange>
          </w:rPr>
          <w:t>0</w:t>
        </w:r>
      </w:ins>
      <w:del w:id="394" w:author="Marcia Fagundes" w:date="2020-10-02T08:06:00Z">
        <w:r w:rsidR="00DB37C3" w:rsidRPr="001B5D18" w:rsidDel="0026026A">
          <w:rPr>
            <w:rFonts w:asciiTheme="minorHAnsi" w:hAnsiTheme="minorHAnsi" w:cstheme="minorHAnsi"/>
            <w:b/>
            <w:sz w:val="22"/>
            <w:szCs w:val="22"/>
            <w:rPrChange w:id="395" w:author="Marcia Fagundes" w:date="2020-10-02T08:13:00Z">
              <w:rPr>
                <w:rFonts w:ascii="Calibri" w:hAnsi="Calibri" w:cs="Calibri"/>
                <w:b/>
                <w:sz w:val="22"/>
                <w:szCs w:val="22"/>
              </w:rPr>
            </w:rPrChange>
          </w:rPr>
          <w:delText>2</w:delText>
        </w:r>
      </w:del>
      <w:r w:rsidR="002D2ACE" w:rsidRPr="001B5D18">
        <w:rPr>
          <w:rFonts w:asciiTheme="minorHAnsi" w:hAnsiTheme="minorHAnsi" w:cstheme="minorHAnsi"/>
          <w:b/>
          <w:sz w:val="22"/>
          <w:szCs w:val="22"/>
          <w:rPrChange w:id="396" w:author="Marcia Fagundes" w:date="2020-10-02T08:13:00Z">
            <w:rPr>
              <w:rFonts w:ascii="Calibri" w:hAnsi="Calibri" w:cs="Calibri"/>
              <w:b/>
              <w:sz w:val="22"/>
              <w:szCs w:val="22"/>
            </w:rPr>
          </w:rPrChange>
        </w:rPr>
        <w:t>ª – FECHAMENTO DO PONTO</w:t>
      </w:r>
    </w:p>
    <w:p w14:paraId="39670E99" w14:textId="6A07AEC5" w:rsidR="002D2ACE" w:rsidRPr="001B5D18" w:rsidRDefault="002D2ACE">
      <w:pPr>
        <w:numPr>
          <w:ilvl w:val="12"/>
          <w:numId w:val="0"/>
        </w:numPr>
        <w:jc w:val="both"/>
        <w:rPr>
          <w:rFonts w:asciiTheme="minorHAnsi" w:hAnsiTheme="minorHAnsi" w:cstheme="minorHAnsi"/>
          <w:sz w:val="22"/>
          <w:szCs w:val="22"/>
          <w:rPrChange w:id="397" w:author="Marcia Fagundes" w:date="2020-10-02T08:13:00Z">
            <w:rPr>
              <w:rFonts w:ascii="Calibri" w:hAnsi="Calibri" w:cs="Calibri"/>
              <w:sz w:val="22"/>
              <w:szCs w:val="22"/>
            </w:rPr>
          </w:rPrChange>
        </w:rPr>
        <w:pPrChange w:id="398" w:author="Marcia Fagundes" w:date="2020-10-02T08:13:00Z">
          <w:pPr>
            <w:numPr>
              <w:ilvl w:val="12"/>
            </w:numPr>
            <w:spacing w:line="240" w:lineRule="exact"/>
            <w:jc w:val="both"/>
          </w:pPr>
        </w:pPrChange>
      </w:pPr>
      <w:r w:rsidRPr="001B5D18">
        <w:rPr>
          <w:rFonts w:asciiTheme="minorHAnsi" w:hAnsiTheme="minorHAnsi" w:cstheme="minorHAnsi"/>
          <w:sz w:val="22"/>
          <w:szCs w:val="22"/>
          <w:rPrChange w:id="399" w:author="Marcia Fagundes" w:date="2020-10-02T08:13:00Z">
            <w:rPr>
              <w:rFonts w:ascii="Calibri" w:hAnsi="Calibri" w:cs="Calibri"/>
              <w:sz w:val="22"/>
              <w:szCs w:val="22"/>
            </w:rPr>
          </w:rPrChange>
        </w:rPr>
        <w:t xml:space="preserve">Visando assegurar que o pagamento de salários possa ser realizado antes do limite previsto na </w:t>
      </w:r>
      <w:r w:rsidR="008C17C9" w:rsidRPr="001B5D18">
        <w:rPr>
          <w:rFonts w:asciiTheme="minorHAnsi" w:hAnsiTheme="minorHAnsi" w:cstheme="minorHAnsi"/>
          <w:sz w:val="22"/>
          <w:szCs w:val="22"/>
          <w:rPrChange w:id="400" w:author="Marcia Fagundes" w:date="2020-10-02T08:13:00Z">
            <w:rPr>
              <w:rFonts w:ascii="Calibri" w:hAnsi="Calibri" w:cs="Calibri"/>
              <w:sz w:val="22"/>
              <w:szCs w:val="22"/>
            </w:rPr>
          </w:rPrChange>
        </w:rPr>
        <w:t xml:space="preserve">cláusula </w:t>
      </w:r>
      <w:del w:id="401" w:author="Hercules de Luna" w:date="2020-10-20T17:50:00Z">
        <w:r w:rsidR="008C17C9" w:rsidRPr="001B5D18" w:rsidDel="004C5010">
          <w:rPr>
            <w:rFonts w:asciiTheme="minorHAnsi" w:hAnsiTheme="minorHAnsi" w:cstheme="minorHAnsi"/>
            <w:sz w:val="22"/>
            <w:szCs w:val="22"/>
            <w:rPrChange w:id="402" w:author="Marcia Fagundes" w:date="2020-10-02T08:13:00Z">
              <w:rPr>
                <w:rFonts w:ascii="Calibri" w:hAnsi="Calibri" w:cs="Calibri"/>
                <w:sz w:val="22"/>
                <w:szCs w:val="22"/>
              </w:rPr>
            </w:rPrChange>
          </w:rPr>
          <w:delText>2</w:delText>
        </w:r>
      </w:del>
      <w:del w:id="403" w:author="Hercules de Luna" w:date="2020-10-02T04:44:00Z">
        <w:r w:rsidR="008C17C9" w:rsidRPr="001B5D18" w:rsidDel="002C06E6">
          <w:rPr>
            <w:rFonts w:asciiTheme="minorHAnsi" w:hAnsiTheme="minorHAnsi" w:cstheme="minorHAnsi"/>
            <w:sz w:val="22"/>
            <w:szCs w:val="22"/>
            <w:rPrChange w:id="404" w:author="Marcia Fagundes" w:date="2020-10-02T08:13:00Z">
              <w:rPr>
                <w:rFonts w:ascii="Calibri" w:hAnsi="Calibri" w:cs="Calibri"/>
                <w:sz w:val="22"/>
                <w:szCs w:val="22"/>
              </w:rPr>
            </w:rPrChange>
          </w:rPr>
          <w:delText>8</w:delText>
        </w:r>
      </w:del>
      <w:ins w:id="405" w:author="Hercules de Luna" w:date="2020-10-20T17:50:00Z">
        <w:r w:rsidR="004C5010">
          <w:rPr>
            <w:rFonts w:asciiTheme="minorHAnsi" w:hAnsiTheme="minorHAnsi" w:cstheme="minorHAnsi"/>
            <w:sz w:val="22"/>
            <w:szCs w:val="22"/>
          </w:rPr>
          <w:t>19</w:t>
        </w:r>
      </w:ins>
      <w:r w:rsidR="008C17C9" w:rsidRPr="001B5D18">
        <w:rPr>
          <w:rFonts w:asciiTheme="minorHAnsi" w:hAnsiTheme="minorHAnsi" w:cstheme="minorHAnsi"/>
          <w:sz w:val="22"/>
          <w:szCs w:val="22"/>
          <w:rPrChange w:id="406" w:author="Marcia Fagundes" w:date="2020-10-02T08:13:00Z">
            <w:rPr>
              <w:rFonts w:ascii="Calibri" w:hAnsi="Calibri" w:cs="Calibri"/>
              <w:sz w:val="22"/>
              <w:szCs w:val="22"/>
            </w:rPr>
          </w:rPrChange>
        </w:rPr>
        <w:t xml:space="preserve"> </w:t>
      </w:r>
      <w:r w:rsidRPr="001B5D18">
        <w:rPr>
          <w:rFonts w:asciiTheme="minorHAnsi" w:hAnsiTheme="minorHAnsi" w:cstheme="minorHAnsi"/>
          <w:sz w:val="22"/>
          <w:szCs w:val="22"/>
          <w:rPrChange w:id="407" w:author="Marcia Fagundes" w:date="2020-10-02T08:13:00Z">
            <w:rPr>
              <w:rFonts w:ascii="Calibri" w:hAnsi="Calibri" w:cs="Calibri"/>
              <w:sz w:val="22"/>
              <w:szCs w:val="22"/>
            </w:rPr>
          </w:rPrChange>
        </w:rPr>
        <w:t>e ainda a possibilidade de ocorrer admissões de novos empregados durante todo o mês, as partes acordam que os ajustes de todos os registros/informações legais relativos a todos empregados poderão ser efetuados até o último dia do mês subsequente.</w:t>
      </w:r>
    </w:p>
    <w:p w14:paraId="75E3B3CC" w14:textId="130D837E" w:rsidR="002C06E6" w:rsidRPr="001B5D18" w:rsidRDefault="002C06E6" w:rsidP="001B5D18">
      <w:pPr>
        <w:jc w:val="both"/>
        <w:rPr>
          <w:rFonts w:asciiTheme="minorHAnsi" w:hAnsiTheme="minorHAnsi" w:cstheme="minorHAnsi"/>
          <w:b/>
          <w:sz w:val="22"/>
          <w:szCs w:val="22"/>
          <w:u w:val="single"/>
          <w:rPrChange w:id="408" w:author="Marcia Fagundes" w:date="2020-10-02T08:13:00Z">
            <w:rPr>
              <w:rFonts w:ascii="Arial" w:hAnsi="Arial" w:cs="Arial"/>
              <w:b/>
              <w:sz w:val="24"/>
              <w:szCs w:val="24"/>
              <w:u w:val="single"/>
            </w:rPr>
          </w:rPrChange>
        </w:rPr>
      </w:pPr>
    </w:p>
    <w:p w14:paraId="60A6E13D" w14:textId="28C3FE08" w:rsidR="00C83C71" w:rsidRPr="001B5D18" w:rsidRDefault="00DB37C3" w:rsidP="001B5D18">
      <w:pPr>
        <w:jc w:val="both"/>
        <w:rPr>
          <w:rFonts w:asciiTheme="minorHAnsi" w:hAnsiTheme="minorHAnsi" w:cstheme="minorHAnsi"/>
          <w:b/>
          <w:sz w:val="22"/>
          <w:szCs w:val="22"/>
        </w:rPr>
      </w:pPr>
      <w:r w:rsidRPr="001B5D18">
        <w:rPr>
          <w:rFonts w:asciiTheme="minorHAnsi" w:hAnsiTheme="minorHAnsi" w:cstheme="minorHAnsi"/>
          <w:b/>
          <w:sz w:val="22"/>
          <w:szCs w:val="22"/>
        </w:rPr>
        <w:t>CLÁUSULA 2</w:t>
      </w:r>
      <w:ins w:id="409" w:author="Marcia Fagundes" w:date="2020-10-02T08:06:00Z">
        <w:r w:rsidR="0026026A" w:rsidRPr="001B5D18">
          <w:rPr>
            <w:rFonts w:asciiTheme="minorHAnsi" w:hAnsiTheme="minorHAnsi" w:cstheme="minorHAnsi"/>
            <w:b/>
            <w:sz w:val="22"/>
            <w:szCs w:val="22"/>
          </w:rPr>
          <w:t>1</w:t>
        </w:r>
      </w:ins>
      <w:del w:id="410" w:author="Marcia Fagundes" w:date="2020-10-02T08:06:00Z">
        <w:r w:rsidR="00EB0C40" w:rsidRPr="001B5D18" w:rsidDel="0026026A">
          <w:rPr>
            <w:rFonts w:asciiTheme="minorHAnsi" w:hAnsiTheme="minorHAnsi" w:cstheme="minorHAnsi"/>
            <w:b/>
            <w:sz w:val="22"/>
            <w:szCs w:val="22"/>
          </w:rPr>
          <w:delText>3</w:delText>
        </w:r>
      </w:del>
      <w:r w:rsidR="00C83C71" w:rsidRPr="001B5D18">
        <w:rPr>
          <w:rFonts w:asciiTheme="minorHAnsi" w:hAnsiTheme="minorHAnsi" w:cstheme="minorHAnsi"/>
          <w:b/>
          <w:sz w:val="22"/>
          <w:szCs w:val="22"/>
        </w:rPr>
        <w:t>ª - COMPROVANTE DE PAGAMENTO</w:t>
      </w:r>
    </w:p>
    <w:p w14:paraId="306DEC4C" w14:textId="77777777" w:rsidR="00C83C71" w:rsidRPr="001B5D18" w:rsidRDefault="00C83C71">
      <w:pPr>
        <w:numPr>
          <w:ilvl w:val="12"/>
          <w:numId w:val="0"/>
        </w:numPr>
        <w:jc w:val="both"/>
        <w:rPr>
          <w:rFonts w:asciiTheme="minorHAnsi" w:hAnsiTheme="minorHAnsi" w:cstheme="minorHAnsi"/>
          <w:sz w:val="22"/>
          <w:szCs w:val="22"/>
        </w:rPr>
        <w:pPrChange w:id="411" w:author="Marcia Fagundes" w:date="2020-10-02T08:13:00Z">
          <w:pPr>
            <w:numPr>
              <w:ilvl w:val="12"/>
            </w:numPr>
            <w:spacing w:line="240" w:lineRule="exact"/>
            <w:jc w:val="both"/>
          </w:pPr>
        </w:pPrChange>
      </w:pPr>
      <w:r w:rsidRPr="001B5D18">
        <w:rPr>
          <w:rFonts w:asciiTheme="minorHAnsi" w:hAnsiTheme="minorHAnsi" w:cstheme="minorHAnsi"/>
          <w:sz w:val="22"/>
          <w:szCs w:val="22"/>
        </w:rPr>
        <w:t>As empresas se obrigam a fornecer a seus empregados, em papel timbrado, comprovante de seus salários, com discriminação dos valores e respectivos descontos, e, quando for o caso, do pagamento da participação nos lucros ou resultados.</w:t>
      </w:r>
    </w:p>
    <w:p w14:paraId="040EE5AC" w14:textId="77777777" w:rsidR="00C83C71" w:rsidRPr="001B5D18" w:rsidRDefault="00C83C71">
      <w:pPr>
        <w:numPr>
          <w:ilvl w:val="12"/>
          <w:numId w:val="0"/>
        </w:numPr>
        <w:jc w:val="both"/>
        <w:rPr>
          <w:rFonts w:asciiTheme="minorHAnsi" w:hAnsiTheme="minorHAnsi" w:cstheme="minorHAnsi"/>
          <w:sz w:val="22"/>
          <w:szCs w:val="22"/>
        </w:rPr>
        <w:pPrChange w:id="412" w:author="Marcia Fagundes" w:date="2020-10-02T08:13:00Z">
          <w:pPr>
            <w:numPr>
              <w:ilvl w:val="12"/>
            </w:numPr>
            <w:spacing w:line="240" w:lineRule="exact"/>
            <w:jc w:val="both"/>
          </w:pPr>
        </w:pPrChange>
      </w:pPr>
    </w:p>
    <w:p w14:paraId="4A8DA497" w14:textId="41644281" w:rsidR="00C83C71" w:rsidRPr="001B5D18" w:rsidRDefault="00DB37C3" w:rsidP="001B5D18">
      <w:pPr>
        <w:pStyle w:val="Recuodecorpodetexto3"/>
        <w:ind w:left="0"/>
        <w:jc w:val="both"/>
        <w:rPr>
          <w:rFonts w:asciiTheme="minorHAnsi" w:hAnsiTheme="minorHAnsi" w:cstheme="minorHAnsi"/>
          <w:sz w:val="22"/>
          <w:szCs w:val="22"/>
          <w:highlight w:val="green"/>
        </w:rPr>
      </w:pPr>
      <w:r w:rsidRPr="001B5D18">
        <w:rPr>
          <w:rFonts w:asciiTheme="minorHAnsi" w:hAnsiTheme="minorHAnsi" w:cstheme="minorHAnsi"/>
          <w:b/>
          <w:sz w:val="22"/>
          <w:szCs w:val="22"/>
        </w:rPr>
        <w:lastRenderedPageBreak/>
        <w:t xml:space="preserve">Parágrafo </w:t>
      </w:r>
      <w:r w:rsidR="00C83C71" w:rsidRPr="001B5D18">
        <w:rPr>
          <w:rFonts w:asciiTheme="minorHAnsi" w:hAnsiTheme="minorHAnsi" w:cstheme="minorHAnsi"/>
          <w:b/>
          <w:sz w:val="22"/>
          <w:szCs w:val="22"/>
        </w:rPr>
        <w:t>1º</w:t>
      </w:r>
      <w:r w:rsidRPr="001B5D18">
        <w:rPr>
          <w:rFonts w:asciiTheme="minorHAnsi" w:hAnsiTheme="minorHAnsi" w:cstheme="minorHAnsi"/>
          <w:b/>
          <w:sz w:val="22"/>
          <w:szCs w:val="22"/>
        </w:rPr>
        <w:t>:</w:t>
      </w:r>
      <w:r w:rsidR="00C83C71" w:rsidRPr="001B5D18">
        <w:rPr>
          <w:rFonts w:asciiTheme="minorHAnsi" w:hAnsiTheme="minorHAnsi" w:cstheme="minorHAnsi"/>
          <w:sz w:val="22"/>
          <w:szCs w:val="22"/>
        </w:rPr>
        <w:t xml:space="preserve"> </w:t>
      </w:r>
      <w:r w:rsidR="0033683A" w:rsidRPr="001B5D18">
        <w:rPr>
          <w:rFonts w:asciiTheme="minorHAnsi" w:hAnsiTheme="minorHAnsi" w:cstheme="minorHAnsi"/>
          <w:sz w:val="22"/>
          <w:szCs w:val="22"/>
        </w:rPr>
        <w:t xml:space="preserve">Se a </w:t>
      </w:r>
      <w:r w:rsidR="00C83C71" w:rsidRPr="001B5D18">
        <w:rPr>
          <w:rFonts w:asciiTheme="minorHAnsi" w:hAnsiTheme="minorHAnsi" w:cstheme="minorHAnsi"/>
          <w:sz w:val="22"/>
          <w:szCs w:val="22"/>
        </w:rPr>
        <w:t xml:space="preserve">empresa disponibilizar gratuitamente a seus empregados o acesso a demonstrativos eletrônicos de pagamento, com as especificações referidas no “caput” fica desobrigada de fornecê-los </w:t>
      </w:r>
      <w:r w:rsidR="00D05386" w:rsidRPr="001B5D18">
        <w:rPr>
          <w:rFonts w:asciiTheme="minorHAnsi" w:hAnsiTheme="minorHAnsi" w:cstheme="minorHAnsi"/>
          <w:sz w:val="22"/>
          <w:szCs w:val="22"/>
        </w:rPr>
        <w:t xml:space="preserve">em meio </w:t>
      </w:r>
      <w:r w:rsidR="00E336C5" w:rsidRPr="001B5D18">
        <w:rPr>
          <w:rFonts w:asciiTheme="minorHAnsi" w:hAnsiTheme="minorHAnsi" w:cstheme="minorHAnsi"/>
          <w:sz w:val="22"/>
          <w:szCs w:val="22"/>
        </w:rPr>
        <w:t>físico</w:t>
      </w:r>
      <w:r w:rsidR="008C17C9" w:rsidRPr="001B5D18">
        <w:rPr>
          <w:rFonts w:asciiTheme="minorHAnsi" w:hAnsiTheme="minorHAnsi" w:cstheme="minorHAnsi"/>
          <w:sz w:val="22"/>
          <w:szCs w:val="22"/>
        </w:rPr>
        <w:t>.</w:t>
      </w:r>
      <w:r w:rsidR="00C83C71" w:rsidRPr="001B5D18">
        <w:rPr>
          <w:rFonts w:asciiTheme="minorHAnsi" w:hAnsiTheme="minorHAnsi" w:cstheme="minorHAnsi"/>
          <w:sz w:val="22"/>
          <w:szCs w:val="22"/>
        </w:rPr>
        <w:t xml:space="preserve"> </w:t>
      </w:r>
    </w:p>
    <w:p w14:paraId="36F01C08" w14:textId="554B606B" w:rsidR="0009286E" w:rsidRPr="001B5D18" w:rsidRDefault="00DB37C3" w:rsidP="001B5D18">
      <w:pPr>
        <w:pStyle w:val="Recuodecorpodetexto3"/>
        <w:ind w:left="0"/>
        <w:jc w:val="both"/>
        <w:rPr>
          <w:rFonts w:asciiTheme="minorHAnsi" w:hAnsiTheme="minorHAnsi" w:cstheme="minorHAnsi"/>
          <w:sz w:val="22"/>
          <w:szCs w:val="22"/>
        </w:rPr>
      </w:pPr>
      <w:r w:rsidRPr="001B5D18">
        <w:rPr>
          <w:rFonts w:asciiTheme="minorHAnsi" w:hAnsiTheme="minorHAnsi" w:cstheme="minorHAnsi"/>
          <w:b/>
          <w:sz w:val="22"/>
          <w:szCs w:val="22"/>
        </w:rPr>
        <w:t xml:space="preserve">Parágrafo </w:t>
      </w:r>
      <w:r w:rsidR="00C83C71" w:rsidRPr="001B5D18">
        <w:rPr>
          <w:rFonts w:asciiTheme="minorHAnsi" w:hAnsiTheme="minorHAnsi" w:cstheme="minorHAnsi"/>
          <w:b/>
          <w:sz w:val="22"/>
          <w:szCs w:val="22"/>
        </w:rPr>
        <w:t>2º</w:t>
      </w:r>
      <w:r w:rsidRPr="001B5D18">
        <w:rPr>
          <w:rFonts w:asciiTheme="minorHAnsi" w:hAnsiTheme="minorHAnsi" w:cstheme="minorHAnsi"/>
          <w:b/>
          <w:sz w:val="22"/>
          <w:szCs w:val="22"/>
        </w:rPr>
        <w:t>:</w:t>
      </w:r>
      <w:r w:rsidR="00C83C71" w:rsidRPr="001B5D18">
        <w:rPr>
          <w:rFonts w:asciiTheme="minorHAnsi" w:hAnsiTheme="minorHAnsi" w:cstheme="minorHAnsi"/>
          <w:b/>
          <w:sz w:val="22"/>
          <w:szCs w:val="22"/>
        </w:rPr>
        <w:t xml:space="preserve"> </w:t>
      </w:r>
      <w:r w:rsidR="00C83C71" w:rsidRPr="001B5D18">
        <w:rPr>
          <w:rFonts w:asciiTheme="minorHAnsi" w:hAnsiTheme="minorHAnsi" w:cstheme="minorHAnsi"/>
          <w:sz w:val="22"/>
          <w:szCs w:val="22"/>
        </w:rPr>
        <w:t>Em caso de problemas técnicos que impeçam o acesso do empregado aos demonstrativos eletrônicos de pagamento, deverá ser o</w:t>
      </w:r>
      <w:r w:rsidR="00E21A87" w:rsidRPr="001B5D18">
        <w:rPr>
          <w:rFonts w:asciiTheme="minorHAnsi" w:hAnsiTheme="minorHAnsi" w:cstheme="minorHAnsi"/>
          <w:sz w:val="22"/>
          <w:szCs w:val="22"/>
        </w:rPr>
        <w:t xml:space="preserve">bservado </w:t>
      </w:r>
      <w:r w:rsidRPr="001B5D18">
        <w:rPr>
          <w:rFonts w:asciiTheme="minorHAnsi" w:hAnsiTheme="minorHAnsi" w:cstheme="minorHAnsi"/>
          <w:sz w:val="22"/>
          <w:szCs w:val="22"/>
        </w:rPr>
        <w:t>o disposto</w:t>
      </w:r>
      <w:r w:rsidR="00E21A87" w:rsidRPr="001B5D18">
        <w:rPr>
          <w:rFonts w:asciiTheme="minorHAnsi" w:hAnsiTheme="minorHAnsi" w:cstheme="minorHAnsi"/>
          <w:sz w:val="22"/>
          <w:szCs w:val="22"/>
        </w:rPr>
        <w:t xml:space="preserve"> no “caput”.</w:t>
      </w:r>
    </w:p>
    <w:p w14:paraId="5D34725F" w14:textId="77777777" w:rsidR="00E777CB" w:rsidRPr="001B5D18" w:rsidRDefault="00E777CB" w:rsidP="001B5D18">
      <w:pPr>
        <w:jc w:val="both"/>
        <w:rPr>
          <w:rFonts w:asciiTheme="minorHAnsi" w:hAnsiTheme="minorHAnsi" w:cstheme="minorHAnsi"/>
          <w:b/>
          <w:sz w:val="22"/>
          <w:szCs w:val="22"/>
        </w:rPr>
      </w:pPr>
    </w:p>
    <w:p w14:paraId="341E592C" w14:textId="2EDADF37" w:rsidR="006C5867" w:rsidRPr="001B5D18" w:rsidRDefault="00DB37C3" w:rsidP="001B5D18">
      <w:pPr>
        <w:jc w:val="both"/>
        <w:rPr>
          <w:rFonts w:asciiTheme="minorHAnsi" w:hAnsiTheme="minorHAnsi" w:cstheme="minorHAnsi"/>
          <w:b/>
          <w:sz w:val="22"/>
          <w:szCs w:val="22"/>
        </w:rPr>
      </w:pPr>
      <w:r w:rsidRPr="001B5D18">
        <w:rPr>
          <w:rFonts w:asciiTheme="minorHAnsi" w:hAnsiTheme="minorHAnsi" w:cstheme="minorHAnsi"/>
          <w:b/>
          <w:sz w:val="22"/>
          <w:szCs w:val="22"/>
        </w:rPr>
        <w:t>CLÁUSULA 2</w:t>
      </w:r>
      <w:ins w:id="413" w:author="Marcia Fagundes" w:date="2020-10-02T08:06:00Z">
        <w:r w:rsidR="0026026A" w:rsidRPr="001B5D18">
          <w:rPr>
            <w:rFonts w:asciiTheme="minorHAnsi" w:hAnsiTheme="minorHAnsi" w:cstheme="minorHAnsi"/>
            <w:b/>
            <w:sz w:val="22"/>
            <w:szCs w:val="22"/>
          </w:rPr>
          <w:t>2</w:t>
        </w:r>
      </w:ins>
      <w:del w:id="414" w:author="Marcia Fagundes" w:date="2020-10-02T08:06:00Z">
        <w:r w:rsidRPr="001B5D18" w:rsidDel="0026026A">
          <w:rPr>
            <w:rFonts w:asciiTheme="minorHAnsi" w:hAnsiTheme="minorHAnsi" w:cstheme="minorHAnsi"/>
            <w:b/>
            <w:sz w:val="22"/>
            <w:szCs w:val="22"/>
          </w:rPr>
          <w:delText>4</w:delText>
        </w:r>
      </w:del>
      <w:r w:rsidR="001D7C39" w:rsidRPr="001B5D18">
        <w:rPr>
          <w:rFonts w:asciiTheme="minorHAnsi" w:hAnsiTheme="minorHAnsi" w:cstheme="minorHAnsi"/>
          <w:b/>
          <w:sz w:val="22"/>
          <w:szCs w:val="22"/>
        </w:rPr>
        <w:t>ª</w:t>
      </w:r>
      <w:r w:rsidR="006C5867" w:rsidRPr="001B5D18">
        <w:rPr>
          <w:rFonts w:asciiTheme="minorHAnsi" w:hAnsiTheme="minorHAnsi" w:cstheme="minorHAnsi"/>
          <w:b/>
          <w:sz w:val="22"/>
          <w:szCs w:val="22"/>
        </w:rPr>
        <w:t xml:space="preserve"> - MULTA POR ATRASO</w:t>
      </w:r>
    </w:p>
    <w:p w14:paraId="0A7ACD25" w14:textId="77777777" w:rsidR="006C5867" w:rsidRPr="001B5D18" w:rsidRDefault="006C5867" w:rsidP="001B5D18">
      <w:pPr>
        <w:jc w:val="both"/>
        <w:rPr>
          <w:rFonts w:asciiTheme="minorHAnsi" w:hAnsiTheme="minorHAnsi" w:cstheme="minorHAnsi"/>
          <w:sz w:val="22"/>
          <w:szCs w:val="22"/>
        </w:rPr>
      </w:pPr>
      <w:r w:rsidRPr="001B5D18">
        <w:rPr>
          <w:rFonts w:asciiTheme="minorHAnsi" w:hAnsiTheme="minorHAnsi" w:cstheme="minorHAnsi"/>
          <w:sz w:val="22"/>
          <w:szCs w:val="22"/>
        </w:rPr>
        <w:t>Os direitos decorrentes da rescisão de contrato de trabalho do empregado, serão pago</w:t>
      </w:r>
      <w:r w:rsidR="00DD4BC7" w:rsidRPr="001B5D18">
        <w:rPr>
          <w:rFonts w:asciiTheme="minorHAnsi" w:hAnsiTheme="minorHAnsi" w:cstheme="minorHAnsi"/>
          <w:sz w:val="22"/>
          <w:szCs w:val="22"/>
        </w:rPr>
        <w:t>s nos termos do art. 477 da CLT</w:t>
      </w:r>
      <w:r w:rsidRPr="001B5D18">
        <w:rPr>
          <w:rFonts w:asciiTheme="minorHAnsi" w:hAnsiTheme="minorHAnsi" w:cstheme="minorHAnsi"/>
          <w:sz w:val="22"/>
          <w:szCs w:val="22"/>
        </w:rPr>
        <w:t>.</w:t>
      </w:r>
    </w:p>
    <w:p w14:paraId="241CB320" w14:textId="77777777" w:rsidR="006C5867" w:rsidRPr="001B5D18" w:rsidRDefault="006C5867" w:rsidP="001B5D18">
      <w:pPr>
        <w:jc w:val="both"/>
        <w:rPr>
          <w:rFonts w:asciiTheme="minorHAnsi" w:hAnsiTheme="minorHAnsi" w:cstheme="minorHAnsi"/>
          <w:sz w:val="22"/>
          <w:szCs w:val="22"/>
          <w:rPrChange w:id="415" w:author="Marcia Fagundes" w:date="2020-10-02T08:13:00Z">
            <w:rPr>
              <w:rFonts w:ascii="Arial" w:hAnsi="Arial" w:cs="Arial"/>
              <w:sz w:val="24"/>
              <w:szCs w:val="24"/>
            </w:rPr>
          </w:rPrChange>
        </w:rPr>
      </w:pPr>
    </w:p>
    <w:p w14:paraId="7C108C51" w14:textId="702DE616" w:rsidR="006C5867" w:rsidRPr="001B5D18" w:rsidRDefault="00DB37C3" w:rsidP="001B5D18">
      <w:pPr>
        <w:jc w:val="both"/>
        <w:rPr>
          <w:rFonts w:asciiTheme="minorHAnsi" w:hAnsiTheme="minorHAnsi" w:cstheme="minorHAnsi"/>
          <w:b/>
          <w:sz w:val="22"/>
          <w:szCs w:val="22"/>
        </w:rPr>
      </w:pPr>
      <w:r w:rsidRPr="001B5D18">
        <w:rPr>
          <w:rFonts w:asciiTheme="minorHAnsi" w:hAnsiTheme="minorHAnsi" w:cstheme="minorHAnsi"/>
          <w:b/>
          <w:sz w:val="22"/>
          <w:szCs w:val="22"/>
        </w:rPr>
        <w:t>CLÁUSULA 2</w:t>
      </w:r>
      <w:ins w:id="416" w:author="Marcia Fagundes" w:date="2020-10-02T08:07:00Z">
        <w:r w:rsidR="0026026A" w:rsidRPr="001B5D18">
          <w:rPr>
            <w:rFonts w:asciiTheme="minorHAnsi" w:hAnsiTheme="minorHAnsi" w:cstheme="minorHAnsi"/>
            <w:b/>
            <w:sz w:val="22"/>
            <w:szCs w:val="22"/>
          </w:rPr>
          <w:t>3</w:t>
        </w:r>
      </w:ins>
      <w:del w:id="417" w:author="Marcia Fagundes" w:date="2020-10-02T08:07:00Z">
        <w:r w:rsidRPr="001B5D18" w:rsidDel="0026026A">
          <w:rPr>
            <w:rFonts w:asciiTheme="minorHAnsi" w:hAnsiTheme="minorHAnsi" w:cstheme="minorHAnsi"/>
            <w:b/>
            <w:sz w:val="22"/>
            <w:szCs w:val="22"/>
          </w:rPr>
          <w:delText>5</w:delText>
        </w:r>
      </w:del>
      <w:r w:rsidR="001D7C39" w:rsidRPr="001B5D18">
        <w:rPr>
          <w:rFonts w:asciiTheme="minorHAnsi" w:hAnsiTheme="minorHAnsi" w:cstheme="minorHAnsi"/>
          <w:b/>
          <w:sz w:val="22"/>
          <w:szCs w:val="22"/>
        </w:rPr>
        <w:t>ª</w:t>
      </w:r>
      <w:r w:rsidR="006C5867" w:rsidRPr="001B5D18">
        <w:rPr>
          <w:rFonts w:asciiTheme="minorHAnsi" w:hAnsiTheme="minorHAnsi" w:cstheme="minorHAnsi"/>
          <w:b/>
          <w:sz w:val="22"/>
          <w:szCs w:val="22"/>
        </w:rPr>
        <w:t xml:space="preserve">- </w:t>
      </w:r>
      <w:r w:rsidRPr="001B5D18">
        <w:rPr>
          <w:rFonts w:asciiTheme="minorHAnsi" w:hAnsiTheme="minorHAnsi" w:cstheme="minorHAnsi"/>
          <w:b/>
          <w:sz w:val="22"/>
          <w:szCs w:val="22"/>
        </w:rPr>
        <w:t>AUSÊNCIAS LEGAIS</w:t>
      </w:r>
    </w:p>
    <w:p w14:paraId="187816BA" w14:textId="77777777" w:rsidR="009934CA" w:rsidRPr="001B5D18" w:rsidRDefault="009934CA" w:rsidP="001B5D18">
      <w:pPr>
        <w:jc w:val="both"/>
        <w:rPr>
          <w:rFonts w:asciiTheme="minorHAnsi" w:hAnsiTheme="minorHAnsi" w:cstheme="minorHAnsi"/>
          <w:sz w:val="22"/>
          <w:szCs w:val="22"/>
        </w:rPr>
      </w:pPr>
      <w:r w:rsidRPr="001B5D18">
        <w:rPr>
          <w:rFonts w:asciiTheme="minorHAnsi" w:hAnsiTheme="minorHAnsi" w:cstheme="minorHAnsi"/>
          <w:sz w:val="22"/>
          <w:szCs w:val="22"/>
        </w:rPr>
        <w:t>Fica desde já garantido as seguintes ausências legais aos empregados:</w:t>
      </w:r>
    </w:p>
    <w:p w14:paraId="21E3FA63" w14:textId="77777777" w:rsidR="002B5940" w:rsidRPr="001B5D18" w:rsidRDefault="002B5940" w:rsidP="001B5D18">
      <w:pPr>
        <w:jc w:val="both"/>
        <w:rPr>
          <w:rFonts w:asciiTheme="minorHAnsi" w:hAnsiTheme="minorHAnsi" w:cstheme="minorHAnsi"/>
          <w:b/>
          <w:sz w:val="22"/>
          <w:szCs w:val="22"/>
          <w:u w:val="single"/>
        </w:rPr>
      </w:pPr>
    </w:p>
    <w:p w14:paraId="42095E4A" w14:textId="7DDD00A5" w:rsidR="006C5867" w:rsidRPr="001B5D18" w:rsidRDefault="009934CA" w:rsidP="001B5D18">
      <w:pPr>
        <w:jc w:val="both"/>
        <w:rPr>
          <w:rFonts w:asciiTheme="minorHAnsi" w:hAnsiTheme="minorHAnsi" w:cstheme="minorHAnsi"/>
          <w:sz w:val="22"/>
          <w:szCs w:val="22"/>
        </w:rPr>
      </w:pPr>
      <w:r w:rsidRPr="001B5D18">
        <w:rPr>
          <w:rFonts w:asciiTheme="minorHAnsi" w:hAnsiTheme="minorHAnsi" w:cstheme="minorHAnsi"/>
          <w:b/>
          <w:bCs/>
          <w:sz w:val="22"/>
          <w:szCs w:val="22"/>
        </w:rPr>
        <w:t>Parágrafo 1º:</w:t>
      </w:r>
      <w:r w:rsidRPr="001B5D18">
        <w:rPr>
          <w:rFonts w:asciiTheme="minorHAnsi" w:hAnsiTheme="minorHAnsi" w:cstheme="minorHAnsi"/>
          <w:sz w:val="22"/>
          <w:szCs w:val="22"/>
        </w:rPr>
        <w:t xml:space="preserve"> </w:t>
      </w:r>
      <w:r w:rsidR="006C5867" w:rsidRPr="001B5D18">
        <w:rPr>
          <w:rFonts w:asciiTheme="minorHAnsi" w:hAnsiTheme="minorHAnsi" w:cstheme="minorHAnsi"/>
          <w:sz w:val="22"/>
          <w:szCs w:val="22"/>
        </w:rPr>
        <w:t>A ausência ao trabalho, em virtude de casamento, previsto no inciso II do artigo 473 da CLT, será de 03 (três) dias úteis consecutivos.</w:t>
      </w:r>
    </w:p>
    <w:p w14:paraId="7C730ACE" w14:textId="77777777" w:rsidR="00972C97" w:rsidRPr="001B5D18" w:rsidRDefault="00972C97" w:rsidP="001B5D18">
      <w:pPr>
        <w:jc w:val="both"/>
        <w:rPr>
          <w:rFonts w:asciiTheme="minorHAnsi" w:hAnsiTheme="minorHAnsi" w:cstheme="minorHAnsi"/>
          <w:sz w:val="22"/>
          <w:szCs w:val="22"/>
        </w:rPr>
      </w:pPr>
    </w:p>
    <w:p w14:paraId="084544D9" w14:textId="1D29D9B3" w:rsidR="005F0286" w:rsidRPr="001B5D18" w:rsidRDefault="009934CA">
      <w:pPr>
        <w:numPr>
          <w:ilvl w:val="12"/>
          <w:numId w:val="0"/>
        </w:numPr>
        <w:tabs>
          <w:tab w:val="left" w:pos="0"/>
        </w:tabs>
        <w:jc w:val="both"/>
        <w:rPr>
          <w:rFonts w:asciiTheme="minorHAnsi" w:hAnsiTheme="minorHAnsi" w:cstheme="minorHAnsi"/>
          <w:sz w:val="22"/>
          <w:szCs w:val="22"/>
        </w:rPr>
        <w:pPrChange w:id="418" w:author="Marcia Fagundes" w:date="2020-10-02T08:13:00Z">
          <w:pPr>
            <w:numPr>
              <w:ilvl w:val="12"/>
            </w:numPr>
            <w:tabs>
              <w:tab w:val="left" w:pos="0"/>
            </w:tabs>
            <w:spacing w:line="240" w:lineRule="exact"/>
            <w:jc w:val="both"/>
          </w:pPr>
        </w:pPrChange>
      </w:pPr>
      <w:r w:rsidRPr="001B5D18">
        <w:rPr>
          <w:rFonts w:asciiTheme="minorHAnsi" w:hAnsiTheme="minorHAnsi" w:cstheme="minorHAnsi"/>
          <w:b/>
          <w:bCs/>
          <w:sz w:val="22"/>
          <w:szCs w:val="22"/>
        </w:rPr>
        <w:t>Parágrafo 2º:</w:t>
      </w:r>
      <w:r w:rsidRPr="001B5D18">
        <w:rPr>
          <w:rFonts w:asciiTheme="minorHAnsi" w:hAnsiTheme="minorHAnsi" w:cstheme="minorHAnsi"/>
          <w:sz w:val="22"/>
          <w:szCs w:val="22"/>
        </w:rPr>
        <w:t xml:space="preserve"> </w:t>
      </w:r>
      <w:r w:rsidR="005F0286" w:rsidRPr="001B5D18">
        <w:rPr>
          <w:rFonts w:asciiTheme="minorHAnsi" w:hAnsiTheme="minorHAnsi" w:cstheme="minorHAnsi"/>
          <w:sz w:val="22"/>
          <w:szCs w:val="22"/>
        </w:rPr>
        <w:t>A ausência ao trabalho, do pai ou da mãe, para acompanhar seus filhos menores até 12 anos ao médico, desde que comprovada por atestado médico, não pode</w:t>
      </w:r>
      <w:ins w:id="419" w:author="Hercules de Luna" w:date="2020-10-02T04:46:00Z">
        <w:r w:rsidR="002C06E6" w:rsidRPr="001B5D18">
          <w:rPr>
            <w:rFonts w:asciiTheme="minorHAnsi" w:hAnsiTheme="minorHAnsi" w:cstheme="minorHAnsi"/>
            <w:sz w:val="22"/>
            <w:szCs w:val="22"/>
          </w:rPr>
          <w:t>ndo</w:t>
        </w:r>
      </w:ins>
      <w:del w:id="420" w:author="Marcia Fagundes" w:date="2020-10-02T07:54:00Z">
        <w:r w:rsidR="005F0286" w:rsidRPr="001B5D18" w:rsidDel="00D032BF">
          <w:rPr>
            <w:rFonts w:asciiTheme="minorHAnsi" w:hAnsiTheme="minorHAnsi" w:cstheme="minorHAnsi"/>
            <w:strike/>
            <w:sz w:val="22"/>
            <w:szCs w:val="22"/>
            <w:rPrChange w:id="421" w:author="Marcia Fagundes" w:date="2020-10-02T08:13:00Z">
              <w:rPr>
                <w:rFonts w:asciiTheme="minorHAnsi" w:hAnsiTheme="minorHAnsi" w:cstheme="minorHAnsi"/>
                <w:sz w:val="22"/>
                <w:szCs w:val="22"/>
              </w:rPr>
            </w:rPrChange>
          </w:rPr>
          <w:delText>rá</w:delText>
        </w:r>
      </w:del>
      <w:r w:rsidR="005F0286" w:rsidRPr="001B5D18">
        <w:rPr>
          <w:rFonts w:asciiTheme="minorHAnsi" w:hAnsiTheme="minorHAnsi" w:cstheme="minorHAnsi"/>
          <w:sz w:val="22"/>
          <w:szCs w:val="22"/>
        </w:rPr>
        <w:t xml:space="preserve"> acarretar punição disciplinar. </w:t>
      </w:r>
    </w:p>
    <w:p w14:paraId="646EF0F4" w14:textId="77777777" w:rsidR="005F0286" w:rsidRPr="001B5D18" w:rsidRDefault="005F0286">
      <w:pPr>
        <w:numPr>
          <w:ilvl w:val="12"/>
          <w:numId w:val="0"/>
        </w:numPr>
        <w:tabs>
          <w:tab w:val="left" w:pos="1008"/>
        </w:tabs>
        <w:ind w:left="993" w:hanging="561"/>
        <w:jc w:val="both"/>
        <w:rPr>
          <w:rFonts w:asciiTheme="minorHAnsi" w:hAnsiTheme="minorHAnsi" w:cstheme="minorHAnsi"/>
          <w:b/>
          <w:sz w:val="22"/>
          <w:szCs w:val="22"/>
        </w:rPr>
        <w:pPrChange w:id="422" w:author="Marcia Fagundes" w:date="2020-10-02T08:13:00Z">
          <w:pPr>
            <w:numPr>
              <w:ilvl w:val="12"/>
            </w:numPr>
            <w:tabs>
              <w:tab w:val="left" w:pos="1008"/>
            </w:tabs>
            <w:spacing w:line="240" w:lineRule="exact"/>
            <w:ind w:left="993" w:hanging="561"/>
            <w:jc w:val="both"/>
          </w:pPr>
        </w:pPrChange>
      </w:pPr>
    </w:p>
    <w:p w14:paraId="0F1E9C5B" w14:textId="3F4C283A" w:rsidR="005F0286" w:rsidRPr="001B5D18" w:rsidRDefault="005F0286">
      <w:pPr>
        <w:pStyle w:val="PargrafodaLista"/>
        <w:numPr>
          <w:ilvl w:val="0"/>
          <w:numId w:val="24"/>
        </w:numPr>
        <w:tabs>
          <w:tab w:val="left" w:pos="284"/>
          <w:tab w:val="left" w:pos="567"/>
        </w:tabs>
        <w:ind w:left="0" w:firstLine="0"/>
        <w:jc w:val="both"/>
        <w:rPr>
          <w:rFonts w:asciiTheme="minorHAnsi" w:hAnsiTheme="minorHAnsi" w:cstheme="minorHAnsi"/>
          <w:sz w:val="22"/>
          <w:szCs w:val="22"/>
        </w:rPr>
        <w:pPrChange w:id="423" w:author="Marcia Fagundes" w:date="2020-10-02T08:13:00Z">
          <w:pPr>
            <w:pStyle w:val="PargrafodaLista"/>
            <w:numPr>
              <w:numId w:val="24"/>
            </w:numPr>
            <w:tabs>
              <w:tab w:val="left" w:pos="284"/>
              <w:tab w:val="left" w:pos="567"/>
            </w:tabs>
            <w:spacing w:line="240" w:lineRule="exact"/>
            <w:ind w:left="0" w:hanging="360"/>
            <w:jc w:val="both"/>
          </w:pPr>
        </w:pPrChange>
      </w:pPr>
      <w:r w:rsidRPr="001B5D18">
        <w:rPr>
          <w:rFonts w:asciiTheme="minorHAnsi" w:hAnsiTheme="minorHAnsi" w:cstheme="minorHAnsi"/>
          <w:sz w:val="22"/>
          <w:szCs w:val="22"/>
        </w:rPr>
        <w:t>A ausência ao trabalho conforme previsto n</w:t>
      </w:r>
      <w:r w:rsidR="009934CA" w:rsidRPr="001B5D18">
        <w:rPr>
          <w:rFonts w:asciiTheme="minorHAnsi" w:hAnsiTheme="minorHAnsi" w:cstheme="minorHAnsi"/>
          <w:sz w:val="22"/>
          <w:szCs w:val="22"/>
        </w:rPr>
        <w:t>este parágrafo</w:t>
      </w:r>
      <w:r w:rsidRPr="001B5D18">
        <w:rPr>
          <w:rFonts w:asciiTheme="minorHAnsi" w:hAnsiTheme="minorHAnsi" w:cstheme="minorHAnsi"/>
          <w:sz w:val="22"/>
          <w:szCs w:val="22"/>
        </w:rPr>
        <w:t xml:space="preserve"> em até 4 (quatro) dias por ano, não será considerada para efeito de redução do período de férias, pagamento do 13º salário e repouso semanal remunerado.</w:t>
      </w:r>
    </w:p>
    <w:p w14:paraId="3A8DFDB7" w14:textId="0BFA3538" w:rsidR="005F0286" w:rsidRPr="001B5D18" w:rsidRDefault="005F0286">
      <w:pPr>
        <w:pStyle w:val="PargrafodaLista"/>
        <w:numPr>
          <w:ilvl w:val="0"/>
          <w:numId w:val="24"/>
        </w:numPr>
        <w:tabs>
          <w:tab w:val="left" w:pos="284"/>
        </w:tabs>
        <w:ind w:left="0" w:firstLine="0"/>
        <w:jc w:val="both"/>
        <w:rPr>
          <w:rFonts w:asciiTheme="minorHAnsi" w:hAnsiTheme="minorHAnsi" w:cstheme="minorHAnsi"/>
          <w:sz w:val="22"/>
          <w:szCs w:val="22"/>
        </w:rPr>
        <w:pPrChange w:id="424" w:author="Marcia Fagundes" w:date="2020-10-02T08:13:00Z">
          <w:pPr>
            <w:pStyle w:val="PargrafodaLista"/>
            <w:numPr>
              <w:numId w:val="24"/>
            </w:numPr>
            <w:tabs>
              <w:tab w:val="left" w:pos="284"/>
            </w:tabs>
            <w:spacing w:line="240" w:lineRule="exact"/>
            <w:ind w:left="0" w:hanging="360"/>
            <w:jc w:val="both"/>
          </w:pPr>
        </w:pPrChange>
      </w:pPr>
      <w:r w:rsidRPr="001B5D18">
        <w:rPr>
          <w:rFonts w:asciiTheme="minorHAnsi" w:hAnsiTheme="minorHAnsi" w:cstheme="minorHAnsi"/>
          <w:sz w:val="22"/>
          <w:szCs w:val="22"/>
        </w:rPr>
        <w:t>Quando o pai e a mãe trabalharem para o mesmo empregador, as condições previstas nesta cláusula se aplicarão a apenas um deles.</w:t>
      </w:r>
    </w:p>
    <w:p w14:paraId="744B2D12" w14:textId="77777777" w:rsidR="005F0286" w:rsidRPr="001B5D18" w:rsidRDefault="005F0286">
      <w:pPr>
        <w:numPr>
          <w:ilvl w:val="12"/>
          <w:numId w:val="0"/>
        </w:numPr>
        <w:jc w:val="both"/>
        <w:rPr>
          <w:rFonts w:asciiTheme="minorHAnsi" w:hAnsiTheme="minorHAnsi" w:cstheme="minorHAnsi"/>
          <w:sz w:val="22"/>
          <w:szCs w:val="22"/>
        </w:rPr>
        <w:pPrChange w:id="425" w:author="Marcia Fagundes" w:date="2020-10-02T08:13:00Z">
          <w:pPr>
            <w:numPr>
              <w:ilvl w:val="12"/>
            </w:numPr>
            <w:spacing w:line="240" w:lineRule="exact"/>
            <w:jc w:val="both"/>
          </w:pPr>
        </w:pPrChange>
      </w:pPr>
    </w:p>
    <w:p w14:paraId="4E26C893" w14:textId="668F0F27" w:rsidR="00AE0C3A" w:rsidRPr="001B5D18" w:rsidRDefault="009934CA" w:rsidP="001B5D18">
      <w:pPr>
        <w:numPr>
          <w:ilvl w:val="12"/>
          <w:numId w:val="0"/>
        </w:numPr>
        <w:jc w:val="both"/>
        <w:rPr>
          <w:rFonts w:asciiTheme="minorHAnsi" w:hAnsiTheme="minorHAnsi" w:cstheme="minorHAnsi"/>
          <w:sz w:val="22"/>
          <w:szCs w:val="22"/>
        </w:rPr>
      </w:pPr>
      <w:r w:rsidRPr="001B5D18">
        <w:rPr>
          <w:rFonts w:asciiTheme="minorHAnsi" w:hAnsiTheme="minorHAnsi" w:cstheme="minorHAnsi"/>
          <w:b/>
          <w:bCs/>
          <w:sz w:val="22"/>
          <w:szCs w:val="22"/>
        </w:rPr>
        <w:t>Parágrafo 3º:</w:t>
      </w:r>
      <w:r w:rsidRPr="001B5D18">
        <w:rPr>
          <w:rFonts w:asciiTheme="minorHAnsi" w:hAnsiTheme="minorHAnsi" w:cstheme="minorHAnsi"/>
          <w:sz w:val="22"/>
          <w:szCs w:val="22"/>
        </w:rPr>
        <w:t xml:space="preserve"> </w:t>
      </w:r>
      <w:r w:rsidR="00AE0C3A" w:rsidRPr="001B5D18">
        <w:rPr>
          <w:rFonts w:asciiTheme="minorHAnsi" w:hAnsiTheme="minorHAnsi" w:cstheme="minorHAnsi"/>
          <w:sz w:val="22"/>
          <w:szCs w:val="22"/>
        </w:rPr>
        <w:t xml:space="preserve">Para amamentar o próprio filho até que este complete </w:t>
      </w:r>
      <w:r w:rsidR="00AE0C3A" w:rsidRPr="001B5D18">
        <w:rPr>
          <w:rFonts w:asciiTheme="minorHAnsi" w:hAnsiTheme="minorHAnsi" w:cstheme="minorHAnsi"/>
          <w:b/>
          <w:sz w:val="22"/>
          <w:szCs w:val="22"/>
          <w:u w:val="single"/>
        </w:rPr>
        <w:t>08 (oito)</w:t>
      </w:r>
      <w:r w:rsidR="00AE0C3A" w:rsidRPr="001B5D18">
        <w:rPr>
          <w:rFonts w:asciiTheme="minorHAnsi" w:hAnsiTheme="minorHAnsi" w:cstheme="minorHAnsi"/>
          <w:sz w:val="22"/>
          <w:szCs w:val="22"/>
        </w:rPr>
        <w:t xml:space="preserve"> meses de idade, será facultado à empregada mãe acumular os 30 minutos previstos no art. 396 da CLT, iniciando a jornada diária 01 (uma) hora mais tarde ou deixando o trabalho 01 (uma) hora mais cedo do que o horário habitual.</w:t>
      </w:r>
    </w:p>
    <w:p w14:paraId="40E99D06" w14:textId="77777777" w:rsidR="00E21A87" w:rsidRPr="001B5D18" w:rsidRDefault="00E21A87">
      <w:pPr>
        <w:jc w:val="both"/>
        <w:rPr>
          <w:rFonts w:asciiTheme="minorHAnsi" w:hAnsiTheme="minorHAnsi" w:cstheme="minorHAnsi"/>
          <w:sz w:val="22"/>
          <w:szCs w:val="22"/>
        </w:rPr>
        <w:pPrChange w:id="426" w:author="Marcia Fagundes" w:date="2020-10-02T08:13:00Z">
          <w:pPr>
            <w:spacing w:line="240" w:lineRule="exact"/>
            <w:jc w:val="both"/>
          </w:pPr>
        </w:pPrChange>
      </w:pPr>
    </w:p>
    <w:p w14:paraId="7AC20F57" w14:textId="61461847" w:rsidR="00E15554" w:rsidRPr="001B5D18" w:rsidRDefault="009934CA" w:rsidP="001B5D18">
      <w:pPr>
        <w:numPr>
          <w:ilvl w:val="12"/>
          <w:numId w:val="0"/>
        </w:numPr>
        <w:jc w:val="both"/>
        <w:rPr>
          <w:rFonts w:asciiTheme="minorHAnsi" w:hAnsiTheme="minorHAnsi" w:cstheme="minorHAnsi"/>
          <w:b/>
          <w:sz w:val="22"/>
          <w:szCs w:val="22"/>
        </w:rPr>
      </w:pPr>
      <w:r w:rsidRPr="001B5D18">
        <w:rPr>
          <w:rFonts w:asciiTheme="minorHAnsi" w:hAnsiTheme="minorHAnsi" w:cstheme="minorHAnsi"/>
          <w:b/>
          <w:sz w:val="22"/>
          <w:szCs w:val="22"/>
        </w:rPr>
        <w:t>CLÁUSULA 2</w:t>
      </w:r>
      <w:ins w:id="427" w:author="Marcia Fagundes" w:date="2020-10-02T08:07:00Z">
        <w:r w:rsidR="0026026A" w:rsidRPr="001B5D18">
          <w:rPr>
            <w:rFonts w:asciiTheme="minorHAnsi" w:hAnsiTheme="minorHAnsi" w:cstheme="minorHAnsi"/>
            <w:b/>
            <w:sz w:val="22"/>
            <w:szCs w:val="22"/>
          </w:rPr>
          <w:t>4</w:t>
        </w:r>
      </w:ins>
      <w:del w:id="428" w:author="Marcia Fagundes" w:date="2020-10-02T08:07:00Z">
        <w:r w:rsidRPr="001B5D18" w:rsidDel="0026026A">
          <w:rPr>
            <w:rFonts w:asciiTheme="minorHAnsi" w:hAnsiTheme="minorHAnsi" w:cstheme="minorHAnsi"/>
            <w:b/>
            <w:sz w:val="22"/>
            <w:szCs w:val="22"/>
          </w:rPr>
          <w:delText>6</w:delText>
        </w:r>
      </w:del>
      <w:r w:rsidR="00704B17" w:rsidRPr="001B5D18">
        <w:rPr>
          <w:rFonts w:asciiTheme="minorHAnsi" w:hAnsiTheme="minorHAnsi" w:cstheme="minorHAnsi"/>
          <w:b/>
          <w:sz w:val="22"/>
          <w:szCs w:val="22"/>
        </w:rPr>
        <w:t>ª</w:t>
      </w:r>
      <w:r w:rsidR="00E15554" w:rsidRPr="001B5D18">
        <w:rPr>
          <w:rFonts w:asciiTheme="minorHAnsi" w:hAnsiTheme="minorHAnsi" w:cstheme="minorHAnsi"/>
          <w:b/>
          <w:sz w:val="22"/>
          <w:szCs w:val="22"/>
        </w:rPr>
        <w:t xml:space="preserve"> - RETORNO EMPREGADO INSS  </w:t>
      </w:r>
    </w:p>
    <w:p w14:paraId="25F28AC8" w14:textId="6DA55183" w:rsidR="00C87410" w:rsidRPr="001B5D18" w:rsidRDefault="00C87410" w:rsidP="001B5D18">
      <w:pPr>
        <w:pStyle w:val="Corpodetexto2"/>
        <w:spacing w:line="240" w:lineRule="auto"/>
        <w:jc w:val="both"/>
        <w:rPr>
          <w:rFonts w:asciiTheme="minorHAnsi" w:hAnsiTheme="minorHAnsi" w:cstheme="minorHAnsi"/>
          <w:sz w:val="22"/>
          <w:szCs w:val="22"/>
        </w:rPr>
      </w:pPr>
      <w:r w:rsidRPr="001B5D18">
        <w:rPr>
          <w:rFonts w:asciiTheme="minorHAnsi" w:hAnsiTheme="minorHAnsi" w:cstheme="minorHAnsi"/>
          <w:sz w:val="22"/>
          <w:szCs w:val="22"/>
        </w:rPr>
        <w:t xml:space="preserve">A empresa se obriga a dar garantia de emprego ou de salário, pelo prazo de </w:t>
      </w:r>
      <w:r w:rsidR="008C17C9" w:rsidRPr="001B5D18">
        <w:rPr>
          <w:rFonts w:asciiTheme="minorHAnsi" w:hAnsiTheme="minorHAnsi" w:cstheme="minorHAnsi"/>
          <w:sz w:val="22"/>
          <w:szCs w:val="22"/>
        </w:rPr>
        <w:t>3</w:t>
      </w:r>
      <w:r w:rsidRPr="001B5D18">
        <w:rPr>
          <w:rFonts w:asciiTheme="minorHAnsi" w:hAnsiTheme="minorHAnsi" w:cstheme="minorHAnsi"/>
          <w:sz w:val="22"/>
          <w:szCs w:val="22"/>
        </w:rPr>
        <w:t>0 (</w:t>
      </w:r>
      <w:r w:rsidR="008C17C9" w:rsidRPr="001B5D18">
        <w:rPr>
          <w:rFonts w:asciiTheme="minorHAnsi" w:hAnsiTheme="minorHAnsi" w:cstheme="minorHAnsi"/>
          <w:sz w:val="22"/>
          <w:szCs w:val="22"/>
        </w:rPr>
        <w:t>trinta</w:t>
      </w:r>
      <w:r w:rsidRPr="001B5D18">
        <w:rPr>
          <w:rFonts w:asciiTheme="minorHAnsi" w:hAnsiTheme="minorHAnsi" w:cstheme="minorHAnsi"/>
          <w:sz w:val="22"/>
          <w:szCs w:val="22"/>
        </w:rPr>
        <w:t>) dias, além do aviso prévio de 30 dias, ao empregado que retornar ao serviço após gozo de benefícios previdenciários decorrentes de doença, por prazo superior a 15 (quinze) dias, não se considerando benefício previdenciário os 15 (quinze) primeiros dias de afastamento, a cargo da empresa.</w:t>
      </w:r>
    </w:p>
    <w:p w14:paraId="64C2D7F3" w14:textId="77777777" w:rsidR="00602BB2" w:rsidRPr="001B5D18" w:rsidRDefault="00602BB2">
      <w:pPr>
        <w:numPr>
          <w:ilvl w:val="12"/>
          <w:numId w:val="0"/>
        </w:numPr>
        <w:jc w:val="both"/>
        <w:rPr>
          <w:rFonts w:asciiTheme="minorHAnsi" w:hAnsiTheme="minorHAnsi" w:cstheme="minorHAnsi"/>
          <w:b/>
          <w:sz w:val="22"/>
          <w:szCs w:val="22"/>
        </w:rPr>
        <w:pPrChange w:id="429" w:author="Marcia Fagundes" w:date="2020-10-02T08:13:00Z">
          <w:pPr>
            <w:numPr>
              <w:ilvl w:val="12"/>
            </w:numPr>
            <w:spacing w:line="240" w:lineRule="exact"/>
            <w:jc w:val="both"/>
          </w:pPr>
        </w:pPrChange>
      </w:pPr>
    </w:p>
    <w:p w14:paraId="21E36616" w14:textId="55A0261D" w:rsidR="00E15554" w:rsidRPr="001B5D18" w:rsidRDefault="00E15554">
      <w:pPr>
        <w:numPr>
          <w:ilvl w:val="12"/>
          <w:numId w:val="0"/>
        </w:numPr>
        <w:jc w:val="both"/>
        <w:rPr>
          <w:rFonts w:asciiTheme="minorHAnsi" w:hAnsiTheme="minorHAnsi" w:cstheme="minorHAnsi"/>
          <w:sz w:val="22"/>
          <w:szCs w:val="22"/>
        </w:rPr>
        <w:pPrChange w:id="430" w:author="Marcia Fagundes" w:date="2020-10-02T08:13:00Z">
          <w:pPr>
            <w:numPr>
              <w:ilvl w:val="12"/>
            </w:numPr>
            <w:spacing w:line="240" w:lineRule="exact"/>
            <w:jc w:val="both"/>
          </w:pPr>
        </w:pPrChange>
      </w:pPr>
      <w:r w:rsidRPr="001B5D18">
        <w:rPr>
          <w:rFonts w:asciiTheme="minorHAnsi" w:hAnsiTheme="minorHAnsi" w:cstheme="minorHAnsi"/>
          <w:b/>
          <w:sz w:val="22"/>
          <w:szCs w:val="22"/>
        </w:rPr>
        <w:t xml:space="preserve"> Parágrafo </w:t>
      </w:r>
      <w:r w:rsidR="00460087" w:rsidRPr="001B5D18">
        <w:rPr>
          <w:rFonts w:asciiTheme="minorHAnsi" w:hAnsiTheme="minorHAnsi" w:cstheme="minorHAnsi"/>
          <w:b/>
          <w:sz w:val="22"/>
          <w:szCs w:val="22"/>
        </w:rPr>
        <w:t>Ú</w:t>
      </w:r>
      <w:r w:rsidRPr="001B5D18">
        <w:rPr>
          <w:rFonts w:asciiTheme="minorHAnsi" w:hAnsiTheme="minorHAnsi" w:cstheme="minorHAnsi"/>
          <w:b/>
          <w:sz w:val="22"/>
          <w:szCs w:val="22"/>
        </w:rPr>
        <w:t xml:space="preserve">nico </w:t>
      </w:r>
      <w:r w:rsidRPr="001B5D18">
        <w:rPr>
          <w:rFonts w:asciiTheme="minorHAnsi" w:hAnsiTheme="minorHAnsi" w:cstheme="minorHAnsi"/>
          <w:sz w:val="22"/>
          <w:szCs w:val="22"/>
        </w:rPr>
        <w:t>- Na hipótese de o serviço médico da empresa, não permitir o retorno do empregado ao trabalho, por julgar que ainda não se encontra em condições de reassumir suas funções, deverá entregar ao mesmo, relatório fundamentado dirigido ao INSS, a fim de que o empregado possa apresentar recurso, contra a decisão que lhe concedeu  a alta.</w:t>
      </w:r>
    </w:p>
    <w:p w14:paraId="70EF5EEA" w14:textId="77777777" w:rsidR="008C17C9" w:rsidRPr="001B5D18" w:rsidRDefault="008C17C9">
      <w:pPr>
        <w:numPr>
          <w:ilvl w:val="12"/>
          <w:numId w:val="0"/>
        </w:numPr>
        <w:ind w:left="708"/>
        <w:jc w:val="both"/>
        <w:rPr>
          <w:rFonts w:asciiTheme="minorHAnsi" w:hAnsiTheme="minorHAnsi" w:cstheme="minorHAnsi"/>
          <w:sz w:val="22"/>
          <w:szCs w:val="22"/>
          <w:rPrChange w:id="431" w:author="Marcia Fagundes" w:date="2020-10-02T08:13:00Z">
            <w:rPr>
              <w:rFonts w:ascii="Arial" w:hAnsi="Arial" w:cs="Arial"/>
              <w:sz w:val="24"/>
              <w:szCs w:val="24"/>
            </w:rPr>
          </w:rPrChange>
        </w:rPr>
        <w:pPrChange w:id="432" w:author="Marcia Fagundes" w:date="2020-10-02T08:13:00Z">
          <w:pPr>
            <w:numPr>
              <w:ilvl w:val="12"/>
            </w:numPr>
            <w:spacing w:line="240" w:lineRule="exact"/>
            <w:ind w:left="708"/>
            <w:jc w:val="both"/>
          </w:pPr>
        </w:pPrChange>
      </w:pPr>
    </w:p>
    <w:p w14:paraId="24A72185" w14:textId="3190370F" w:rsidR="00AE0C3A" w:rsidRPr="001B5D18" w:rsidRDefault="00460087">
      <w:pPr>
        <w:numPr>
          <w:ilvl w:val="12"/>
          <w:numId w:val="0"/>
        </w:numPr>
        <w:tabs>
          <w:tab w:val="left" w:pos="0"/>
          <w:tab w:val="left" w:pos="1680"/>
        </w:tabs>
        <w:jc w:val="both"/>
        <w:rPr>
          <w:rFonts w:asciiTheme="minorHAnsi" w:hAnsiTheme="minorHAnsi" w:cstheme="minorHAnsi"/>
          <w:b/>
          <w:sz w:val="22"/>
          <w:szCs w:val="22"/>
          <w:rPrChange w:id="433" w:author="Marcia Fagundes" w:date="2020-10-02T08:13:00Z">
            <w:rPr>
              <w:rFonts w:ascii="Calibri" w:hAnsi="Calibri" w:cs="Calibri"/>
              <w:b/>
              <w:sz w:val="22"/>
              <w:szCs w:val="22"/>
            </w:rPr>
          </w:rPrChange>
        </w:rPr>
        <w:pPrChange w:id="434" w:author="Marcia Fagundes" w:date="2020-10-02T08:13:00Z">
          <w:pPr>
            <w:numPr>
              <w:ilvl w:val="12"/>
            </w:numPr>
            <w:tabs>
              <w:tab w:val="left" w:pos="0"/>
              <w:tab w:val="left" w:pos="1680"/>
            </w:tabs>
            <w:spacing w:line="240" w:lineRule="exact"/>
            <w:jc w:val="both"/>
          </w:pPr>
        </w:pPrChange>
      </w:pPr>
      <w:r w:rsidRPr="001B5D18">
        <w:rPr>
          <w:rFonts w:asciiTheme="minorHAnsi" w:hAnsiTheme="minorHAnsi" w:cstheme="minorHAnsi"/>
          <w:b/>
          <w:sz w:val="22"/>
          <w:szCs w:val="22"/>
          <w:rPrChange w:id="435" w:author="Marcia Fagundes" w:date="2020-10-02T08:13:00Z">
            <w:rPr>
              <w:rFonts w:ascii="Calibri" w:hAnsi="Calibri" w:cs="Calibri"/>
              <w:b/>
              <w:sz w:val="22"/>
              <w:szCs w:val="22"/>
            </w:rPr>
          </w:rPrChange>
        </w:rPr>
        <w:t>CLÁUSULA 2</w:t>
      </w:r>
      <w:ins w:id="436" w:author="Marcia Fagundes" w:date="2020-10-02T08:07:00Z">
        <w:r w:rsidR="0026026A" w:rsidRPr="001B5D18">
          <w:rPr>
            <w:rFonts w:asciiTheme="minorHAnsi" w:hAnsiTheme="minorHAnsi" w:cstheme="minorHAnsi"/>
            <w:b/>
            <w:sz w:val="22"/>
            <w:szCs w:val="22"/>
            <w:rPrChange w:id="437" w:author="Marcia Fagundes" w:date="2020-10-02T08:13:00Z">
              <w:rPr>
                <w:rFonts w:ascii="Calibri" w:hAnsi="Calibri" w:cs="Calibri"/>
                <w:b/>
                <w:sz w:val="22"/>
                <w:szCs w:val="22"/>
              </w:rPr>
            </w:rPrChange>
          </w:rPr>
          <w:t>5</w:t>
        </w:r>
      </w:ins>
      <w:del w:id="438" w:author="Marcia Fagundes" w:date="2020-10-02T08:07:00Z">
        <w:r w:rsidRPr="001B5D18" w:rsidDel="0026026A">
          <w:rPr>
            <w:rFonts w:asciiTheme="minorHAnsi" w:hAnsiTheme="minorHAnsi" w:cstheme="minorHAnsi"/>
            <w:b/>
            <w:sz w:val="22"/>
            <w:szCs w:val="22"/>
            <w:rPrChange w:id="439" w:author="Marcia Fagundes" w:date="2020-10-02T08:13:00Z">
              <w:rPr>
                <w:rFonts w:ascii="Calibri" w:hAnsi="Calibri" w:cs="Calibri"/>
                <w:b/>
                <w:sz w:val="22"/>
                <w:szCs w:val="22"/>
              </w:rPr>
            </w:rPrChange>
          </w:rPr>
          <w:delText>7</w:delText>
        </w:r>
      </w:del>
      <w:r w:rsidR="00704B17" w:rsidRPr="001B5D18">
        <w:rPr>
          <w:rFonts w:asciiTheme="minorHAnsi" w:hAnsiTheme="minorHAnsi" w:cstheme="minorHAnsi"/>
          <w:b/>
          <w:sz w:val="22"/>
          <w:szCs w:val="22"/>
          <w:rPrChange w:id="440" w:author="Marcia Fagundes" w:date="2020-10-02T08:13:00Z">
            <w:rPr>
              <w:rFonts w:ascii="Calibri" w:hAnsi="Calibri" w:cs="Calibri"/>
              <w:b/>
              <w:sz w:val="22"/>
              <w:szCs w:val="22"/>
            </w:rPr>
          </w:rPrChange>
        </w:rPr>
        <w:t>ª</w:t>
      </w:r>
      <w:r w:rsidR="00B22FA8" w:rsidRPr="001B5D18">
        <w:rPr>
          <w:rFonts w:asciiTheme="minorHAnsi" w:hAnsiTheme="minorHAnsi" w:cstheme="minorHAnsi"/>
          <w:b/>
          <w:sz w:val="22"/>
          <w:szCs w:val="22"/>
          <w:rPrChange w:id="441" w:author="Marcia Fagundes" w:date="2020-10-02T08:13:00Z">
            <w:rPr>
              <w:rFonts w:ascii="Calibri" w:hAnsi="Calibri" w:cs="Calibri"/>
              <w:b/>
              <w:sz w:val="22"/>
              <w:szCs w:val="22"/>
            </w:rPr>
          </w:rPrChange>
        </w:rPr>
        <w:t xml:space="preserve"> </w:t>
      </w:r>
      <w:r w:rsidR="006C5867" w:rsidRPr="001B5D18">
        <w:rPr>
          <w:rFonts w:asciiTheme="minorHAnsi" w:hAnsiTheme="minorHAnsi" w:cstheme="minorHAnsi"/>
          <w:b/>
          <w:sz w:val="22"/>
          <w:szCs w:val="22"/>
          <w:rPrChange w:id="442" w:author="Marcia Fagundes" w:date="2020-10-02T08:13:00Z">
            <w:rPr>
              <w:rFonts w:ascii="Calibri" w:hAnsi="Calibri" w:cs="Calibri"/>
              <w:b/>
              <w:sz w:val="22"/>
              <w:szCs w:val="22"/>
            </w:rPr>
          </w:rPrChange>
        </w:rPr>
        <w:t xml:space="preserve">- </w:t>
      </w:r>
      <w:r w:rsidR="00AE0C3A" w:rsidRPr="001B5D18">
        <w:rPr>
          <w:rFonts w:asciiTheme="minorHAnsi" w:hAnsiTheme="minorHAnsi" w:cstheme="minorHAnsi"/>
          <w:b/>
          <w:sz w:val="22"/>
          <w:szCs w:val="22"/>
          <w:rPrChange w:id="443" w:author="Marcia Fagundes" w:date="2020-10-02T08:13:00Z">
            <w:rPr>
              <w:rFonts w:ascii="Calibri" w:hAnsi="Calibri" w:cs="Calibri"/>
              <w:b/>
              <w:sz w:val="22"/>
              <w:szCs w:val="22"/>
            </w:rPr>
          </w:rPrChange>
        </w:rPr>
        <w:t>AUXÍLIO FUNERAL</w:t>
      </w:r>
    </w:p>
    <w:p w14:paraId="1C24CE02" w14:textId="77777777" w:rsidR="00AE0C3A" w:rsidRPr="001B5D18" w:rsidRDefault="00AE0C3A" w:rsidP="001B5D18">
      <w:pPr>
        <w:jc w:val="both"/>
        <w:rPr>
          <w:rFonts w:asciiTheme="minorHAnsi" w:hAnsiTheme="minorHAnsi" w:cstheme="minorHAnsi"/>
          <w:sz w:val="22"/>
          <w:szCs w:val="22"/>
          <w:rPrChange w:id="444" w:author="Marcia Fagundes" w:date="2020-10-02T08:13:00Z">
            <w:rPr>
              <w:rFonts w:ascii="Calibri" w:hAnsi="Calibri" w:cs="Calibri"/>
              <w:sz w:val="22"/>
              <w:szCs w:val="22"/>
            </w:rPr>
          </w:rPrChange>
        </w:rPr>
      </w:pPr>
      <w:r w:rsidRPr="001B5D18">
        <w:rPr>
          <w:rFonts w:asciiTheme="minorHAnsi" w:hAnsiTheme="minorHAnsi" w:cstheme="minorHAnsi"/>
          <w:sz w:val="22"/>
          <w:szCs w:val="22"/>
          <w:rPrChange w:id="445" w:author="Marcia Fagundes" w:date="2020-10-02T08:13:00Z">
            <w:rPr>
              <w:rFonts w:ascii="Calibri" w:hAnsi="Calibri" w:cs="Calibri"/>
              <w:sz w:val="22"/>
              <w:szCs w:val="22"/>
            </w:rPr>
          </w:rPrChange>
        </w:rPr>
        <w:t>A empresa, por ocasião do falecimento do empregado, ficará obrigada a pagar juntamente com o saldo de salário e/ou outras verbas rescisórias, a quantia equivalente a 01 (um) salário de ingresso previsto para a Empresa nesta Convenção, a título de Auxílio Funeral.</w:t>
      </w:r>
    </w:p>
    <w:p w14:paraId="4AFFEE1B" w14:textId="77777777" w:rsidR="00AE0C3A" w:rsidRPr="001B5D18" w:rsidRDefault="00AE0C3A" w:rsidP="001B5D18">
      <w:pPr>
        <w:tabs>
          <w:tab w:val="left" w:pos="0"/>
        </w:tabs>
        <w:ind w:left="709"/>
        <w:jc w:val="both"/>
        <w:rPr>
          <w:rFonts w:asciiTheme="minorHAnsi" w:hAnsiTheme="minorHAnsi" w:cstheme="minorHAnsi"/>
          <w:b/>
          <w:sz w:val="22"/>
          <w:szCs w:val="22"/>
          <w:rPrChange w:id="446" w:author="Marcia Fagundes" w:date="2020-10-02T08:13:00Z">
            <w:rPr>
              <w:rFonts w:ascii="Calibri" w:hAnsi="Calibri" w:cs="Calibri"/>
              <w:b/>
              <w:sz w:val="22"/>
              <w:szCs w:val="22"/>
            </w:rPr>
          </w:rPrChange>
        </w:rPr>
      </w:pPr>
    </w:p>
    <w:p w14:paraId="575E514E" w14:textId="4EBBFEEF" w:rsidR="00AE0C3A" w:rsidRPr="001B5D18" w:rsidRDefault="00460087" w:rsidP="001B5D18">
      <w:pPr>
        <w:tabs>
          <w:tab w:val="left" w:pos="0"/>
        </w:tabs>
        <w:jc w:val="both"/>
        <w:rPr>
          <w:rFonts w:asciiTheme="minorHAnsi" w:hAnsiTheme="minorHAnsi" w:cstheme="minorHAnsi"/>
          <w:b/>
          <w:sz w:val="22"/>
          <w:szCs w:val="22"/>
          <w:rPrChange w:id="447" w:author="Marcia Fagundes" w:date="2020-10-02T08:13:00Z">
            <w:rPr>
              <w:rFonts w:ascii="Calibri" w:hAnsi="Calibri" w:cs="Calibri"/>
              <w:b/>
              <w:sz w:val="22"/>
              <w:szCs w:val="22"/>
            </w:rPr>
          </w:rPrChange>
        </w:rPr>
      </w:pPr>
      <w:r w:rsidRPr="001B5D18">
        <w:rPr>
          <w:rFonts w:asciiTheme="minorHAnsi" w:hAnsiTheme="minorHAnsi" w:cstheme="minorHAnsi"/>
          <w:b/>
          <w:sz w:val="22"/>
          <w:szCs w:val="22"/>
          <w:rPrChange w:id="448" w:author="Marcia Fagundes" w:date="2020-10-02T08:13:00Z">
            <w:rPr>
              <w:rFonts w:ascii="Calibri" w:hAnsi="Calibri" w:cs="Calibri"/>
              <w:b/>
              <w:sz w:val="22"/>
              <w:szCs w:val="22"/>
            </w:rPr>
          </w:rPrChange>
        </w:rPr>
        <w:t xml:space="preserve">Parágrafo </w:t>
      </w:r>
      <w:r w:rsidR="00AE0C3A" w:rsidRPr="001B5D18">
        <w:rPr>
          <w:rFonts w:asciiTheme="minorHAnsi" w:hAnsiTheme="minorHAnsi" w:cstheme="minorHAnsi"/>
          <w:b/>
          <w:sz w:val="22"/>
          <w:szCs w:val="22"/>
          <w:rPrChange w:id="449" w:author="Marcia Fagundes" w:date="2020-10-02T08:13:00Z">
            <w:rPr>
              <w:rFonts w:ascii="Calibri" w:hAnsi="Calibri" w:cs="Calibri"/>
              <w:b/>
              <w:sz w:val="22"/>
              <w:szCs w:val="22"/>
            </w:rPr>
          </w:rPrChange>
        </w:rPr>
        <w:t>1º</w:t>
      </w:r>
      <w:r w:rsidRPr="001B5D18">
        <w:rPr>
          <w:rFonts w:asciiTheme="minorHAnsi" w:hAnsiTheme="minorHAnsi" w:cstheme="minorHAnsi"/>
          <w:b/>
          <w:sz w:val="22"/>
          <w:szCs w:val="22"/>
          <w:rPrChange w:id="450" w:author="Marcia Fagundes" w:date="2020-10-02T08:13:00Z">
            <w:rPr>
              <w:rFonts w:ascii="Calibri" w:hAnsi="Calibri" w:cs="Calibri"/>
              <w:b/>
              <w:sz w:val="22"/>
              <w:szCs w:val="22"/>
            </w:rPr>
          </w:rPrChange>
        </w:rPr>
        <w:t>:</w:t>
      </w:r>
      <w:r w:rsidR="00AE0C3A" w:rsidRPr="001B5D18">
        <w:rPr>
          <w:rFonts w:asciiTheme="minorHAnsi" w:hAnsiTheme="minorHAnsi" w:cstheme="minorHAnsi"/>
          <w:sz w:val="22"/>
          <w:szCs w:val="22"/>
          <w:rPrChange w:id="451" w:author="Marcia Fagundes" w:date="2020-10-02T08:13:00Z">
            <w:rPr>
              <w:rFonts w:ascii="Calibri" w:hAnsi="Calibri" w:cs="Calibri"/>
              <w:sz w:val="22"/>
              <w:szCs w:val="22"/>
            </w:rPr>
          </w:rPrChange>
        </w:rPr>
        <w:t xml:space="preserve"> Ficam excluídas das disposições desta cláusula </w:t>
      </w:r>
      <w:r w:rsidR="00306DAA" w:rsidRPr="001B5D18">
        <w:rPr>
          <w:rFonts w:asciiTheme="minorHAnsi" w:hAnsiTheme="minorHAnsi" w:cstheme="minorHAnsi"/>
          <w:sz w:val="22"/>
          <w:szCs w:val="22"/>
          <w:rPrChange w:id="452" w:author="Marcia Fagundes" w:date="2020-10-02T08:13:00Z">
            <w:rPr>
              <w:rFonts w:ascii="Calibri" w:hAnsi="Calibri" w:cs="Calibri"/>
              <w:sz w:val="22"/>
              <w:szCs w:val="22"/>
            </w:rPr>
          </w:rPrChange>
        </w:rPr>
        <w:t xml:space="preserve">se </w:t>
      </w:r>
      <w:r w:rsidR="00AE0C3A" w:rsidRPr="001B5D18">
        <w:rPr>
          <w:rFonts w:asciiTheme="minorHAnsi" w:hAnsiTheme="minorHAnsi" w:cstheme="minorHAnsi"/>
          <w:sz w:val="22"/>
          <w:szCs w:val="22"/>
          <w:rPrChange w:id="453" w:author="Marcia Fagundes" w:date="2020-10-02T08:13:00Z">
            <w:rPr>
              <w:rFonts w:ascii="Calibri" w:hAnsi="Calibri" w:cs="Calibri"/>
              <w:sz w:val="22"/>
              <w:szCs w:val="22"/>
            </w:rPr>
          </w:rPrChange>
        </w:rPr>
        <w:t>a empresa</w:t>
      </w:r>
      <w:r w:rsidR="00A24E49" w:rsidRPr="001B5D18">
        <w:rPr>
          <w:rFonts w:asciiTheme="minorHAnsi" w:hAnsiTheme="minorHAnsi" w:cstheme="minorHAnsi"/>
          <w:sz w:val="22"/>
          <w:szCs w:val="22"/>
          <w:rPrChange w:id="454" w:author="Marcia Fagundes" w:date="2020-10-02T08:13:00Z">
            <w:rPr>
              <w:rFonts w:ascii="Calibri" w:hAnsi="Calibri" w:cs="Calibri"/>
              <w:sz w:val="22"/>
              <w:szCs w:val="22"/>
            </w:rPr>
          </w:rPrChange>
        </w:rPr>
        <w:t xml:space="preserve"> manter</w:t>
      </w:r>
      <w:r w:rsidR="00AE0C3A" w:rsidRPr="001B5D18">
        <w:rPr>
          <w:rFonts w:asciiTheme="minorHAnsi" w:hAnsiTheme="minorHAnsi" w:cstheme="minorHAnsi"/>
          <w:sz w:val="22"/>
          <w:szCs w:val="22"/>
          <w:rPrChange w:id="455" w:author="Marcia Fagundes" w:date="2020-10-02T08:13:00Z">
            <w:rPr>
              <w:rFonts w:ascii="Calibri" w:hAnsi="Calibri" w:cs="Calibri"/>
              <w:sz w:val="22"/>
              <w:szCs w:val="22"/>
            </w:rPr>
          </w:rPrChange>
        </w:rPr>
        <w:t xml:space="preserve"> seguro de vida para os seus empregados.</w:t>
      </w:r>
    </w:p>
    <w:p w14:paraId="586212D3" w14:textId="77777777" w:rsidR="00AE0C3A" w:rsidRPr="001B5D18" w:rsidRDefault="00AE0C3A" w:rsidP="001B5D18">
      <w:pPr>
        <w:ind w:hanging="709"/>
        <w:jc w:val="both"/>
        <w:rPr>
          <w:rFonts w:asciiTheme="minorHAnsi" w:hAnsiTheme="minorHAnsi" w:cstheme="minorHAnsi"/>
          <w:b/>
          <w:sz w:val="22"/>
          <w:szCs w:val="22"/>
          <w:rPrChange w:id="456" w:author="Marcia Fagundes" w:date="2020-10-02T08:13:00Z">
            <w:rPr>
              <w:rFonts w:ascii="Calibri" w:hAnsi="Calibri" w:cs="Calibri"/>
              <w:b/>
              <w:sz w:val="22"/>
              <w:szCs w:val="22"/>
            </w:rPr>
          </w:rPrChange>
        </w:rPr>
      </w:pPr>
    </w:p>
    <w:p w14:paraId="4578FB4C" w14:textId="6F73DCD4" w:rsidR="00AE0C3A" w:rsidRPr="001B5D18" w:rsidRDefault="00460087" w:rsidP="001B5D18">
      <w:pPr>
        <w:jc w:val="both"/>
        <w:rPr>
          <w:rFonts w:asciiTheme="minorHAnsi" w:hAnsiTheme="minorHAnsi" w:cstheme="minorHAnsi"/>
          <w:sz w:val="22"/>
          <w:szCs w:val="22"/>
          <w:rPrChange w:id="457" w:author="Marcia Fagundes" w:date="2020-10-02T08:13:00Z">
            <w:rPr>
              <w:rFonts w:ascii="Calibri" w:hAnsi="Calibri" w:cs="Calibri"/>
              <w:sz w:val="22"/>
              <w:szCs w:val="22"/>
            </w:rPr>
          </w:rPrChange>
        </w:rPr>
      </w:pPr>
      <w:r w:rsidRPr="001B5D18">
        <w:rPr>
          <w:rFonts w:asciiTheme="minorHAnsi" w:hAnsiTheme="minorHAnsi" w:cstheme="minorHAnsi"/>
          <w:b/>
          <w:sz w:val="22"/>
          <w:szCs w:val="22"/>
          <w:rPrChange w:id="458" w:author="Marcia Fagundes" w:date="2020-10-02T08:13:00Z">
            <w:rPr>
              <w:rFonts w:ascii="Calibri" w:hAnsi="Calibri" w:cs="Calibri"/>
              <w:b/>
              <w:sz w:val="22"/>
              <w:szCs w:val="22"/>
            </w:rPr>
          </w:rPrChange>
        </w:rPr>
        <w:lastRenderedPageBreak/>
        <w:t xml:space="preserve">Parágrafo </w:t>
      </w:r>
      <w:r w:rsidR="00AE0C3A" w:rsidRPr="001B5D18">
        <w:rPr>
          <w:rFonts w:asciiTheme="minorHAnsi" w:hAnsiTheme="minorHAnsi" w:cstheme="minorHAnsi"/>
          <w:b/>
          <w:sz w:val="22"/>
          <w:szCs w:val="22"/>
          <w:rPrChange w:id="459" w:author="Marcia Fagundes" w:date="2020-10-02T08:13:00Z">
            <w:rPr>
              <w:rFonts w:ascii="Calibri" w:hAnsi="Calibri" w:cs="Calibri"/>
              <w:b/>
              <w:sz w:val="22"/>
              <w:szCs w:val="22"/>
            </w:rPr>
          </w:rPrChange>
        </w:rPr>
        <w:t>2º</w:t>
      </w:r>
      <w:r w:rsidRPr="001B5D18">
        <w:rPr>
          <w:rFonts w:asciiTheme="minorHAnsi" w:hAnsiTheme="minorHAnsi" w:cstheme="minorHAnsi"/>
          <w:b/>
          <w:sz w:val="22"/>
          <w:szCs w:val="22"/>
          <w:rPrChange w:id="460" w:author="Marcia Fagundes" w:date="2020-10-02T08:13:00Z">
            <w:rPr>
              <w:rFonts w:ascii="Calibri" w:hAnsi="Calibri" w:cs="Calibri"/>
              <w:b/>
              <w:sz w:val="22"/>
              <w:szCs w:val="22"/>
            </w:rPr>
          </w:rPrChange>
        </w:rPr>
        <w:t>:</w:t>
      </w:r>
      <w:r w:rsidR="00AE0C3A" w:rsidRPr="001B5D18">
        <w:rPr>
          <w:rFonts w:asciiTheme="minorHAnsi" w:hAnsiTheme="minorHAnsi" w:cstheme="minorHAnsi"/>
          <w:sz w:val="22"/>
          <w:szCs w:val="22"/>
          <w:rPrChange w:id="461" w:author="Marcia Fagundes" w:date="2020-10-02T08:13:00Z">
            <w:rPr>
              <w:rFonts w:ascii="Calibri" w:hAnsi="Calibri" w:cs="Calibri"/>
              <w:sz w:val="22"/>
              <w:szCs w:val="22"/>
            </w:rPr>
          </w:rPrChange>
        </w:rPr>
        <w:t xml:space="preserve"> O pagamento previsto nessa cláusula poderá ser efetuado diretamente pela empresa ou através da Fundação da qual seja a empresa mantenedora.</w:t>
      </w:r>
    </w:p>
    <w:p w14:paraId="3048D24D" w14:textId="77777777" w:rsidR="001F51BA" w:rsidRPr="001B5D18" w:rsidRDefault="001F51BA" w:rsidP="001B5D18">
      <w:pPr>
        <w:jc w:val="both"/>
        <w:rPr>
          <w:rFonts w:asciiTheme="minorHAnsi" w:hAnsiTheme="minorHAnsi" w:cstheme="minorHAnsi"/>
          <w:sz w:val="22"/>
          <w:szCs w:val="22"/>
          <w:rPrChange w:id="462" w:author="Marcia Fagundes" w:date="2020-10-02T08:13:00Z">
            <w:rPr>
              <w:rFonts w:ascii="Arial" w:hAnsi="Arial" w:cs="Arial"/>
              <w:sz w:val="24"/>
              <w:szCs w:val="24"/>
            </w:rPr>
          </w:rPrChange>
        </w:rPr>
      </w:pPr>
    </w:p>
    <w:p w14:paraId="74B8A498" w14:textId="3C56F59A" w:rsidR="009156CB" w:rsidRPr="001B5D18" w:rsidRDefault="00460087" w:rsidP="001B5D18">
      <w:pPr>
        <w:jc w:val="both"/>
        <w:rPr>
          <w:rFonts w:asciiTheme="minorHAnsi" w:hAnsiTheme="minorHAnsi" w:cstheme="minorHAnsi"/>
          <w:b/>
          <w:sz w:val="22"/>
          <w:szCs w:val="22"/>
          <w:rPrChange w:id="463" w:author="Marcia Fagundes" w:date="2020-10-02T08:13:00Z">
            <w:rPr>
              <w:rFonts w:ascii="Calibri" w:hAnsi="Calibri" w:cs="Calibri"/>
              <w:b/>
              <w:sz w:val="22"/>
              <w:szCs w:val="22"/>
            </w:rPr>
          </w:rPrChange>
        </w:rPr>
      </w:pPr>
      <w:r w:rsidRPr="001B5D18">
        <w:rPr>
          <w:rFonts w:asciiTheme="minorHAnsi" w:hAnsiTheme="minorHAnsi" w:cstheme="minorHAnsi"/>
          <w:b/>
          <w:sz w:val="22"/>
          <w:szCs w:val="22"/>
          <w:rPrChange w:id="464" w:author="Marcia Fagundes" w:date="2020-10-02T08:13:00Z">
            <w:rPr>
              <w:rFonts w:ascii="Calibri" w:hAnsi="Calibri" w:cs="Calibri"/>
              <w:b/>
              <w:sz w:val="22"/>
              <w:szCs w:val="22"/>
            </w:rPr>
          </w:rPrChange>
        </w:rPr>
        <w:t>CLÁUSULA 2</w:t>
      </w:r>
      <w:ins w:id="465" w:author="Marcia Fagundes" w:date="2020-10-02T08:07:00Z">
        <w:r w:rsidR="0026026A" w:rsidRPr="001B5D18">
          <w:rPr>
            <w:rFonts w:asciiTheme="minorHAnsi" w:hAnsiTheme="minorHAnsi" w:cstheme="minorHAnsi"/>
            <w:b/>
            <w:sz w:val="22"/>
            <w:szCs w:val="22"/>
            <w:rPrChange w:id="466" w:author="Marcia Fagundes" w:date="2020-10-02T08:13:00Z">
              <w:rPr>
                <w:rFonts w:ascii="Calibri" w:hAnsi="Calibri" w:cs="Calibri"/>
                <w:b/>
                <w:sz w:val="22"/>
                <w:szCs w:val="22"/>
              </w:rPr>
            </w:rPrChange>
          </w:rPr>
          <w:t>6</w:t>
        </w:r>
      </w:ins>
      <w:del w:id="467" w:author="Marcia Fagundes" w:date="2020-10-02T08:07:00Z">
        <w:r w:rsidRPr="001B5D18" w:rsidDel="0026026A">
          <w:rPr>
            <w:rFonts w:asciiTheme="minorHAnsi" w:hAnsiTheme="minorHAnsi" w:cstheme="minorHAnsi"/>
            <w:b/>
            <w:sz w:val="22"/>
            <w:szCs w:val="22"/>
            <w:rPrChange w:id="468" w:author="Marcia Fagundes" w:date="2020-10-02T08:13:00Z">
              <w:rPr>
                <w:rFonts w:ascii="Calibri" w:hAnsi="Calibri" w:cs="Calibri"/>
                <w:b/>
                <w:sz w:val="22"/>
                <w:szCs w:val="22"/>
              </w:rPr>
            </w:rPrChange>
          </w:rPr>
          <w:delText>8</w:delText>
        </w:r>
      </w:del>
      <w:r w:rsidR="00704B17" w:rsidRPr="001B5D18">
        <w:rPr>
          <w:rFonts w:asciiTheme="minorHAnsi" w:hAnsiTheme="minorHAnsi" w:cstheme="minorHAnsi"/>
          <w:b/>
          <w:sz w:val="22"/>
          <w:szCs w:val="22"/>
          <w:rPrChange w:id="469" w:author="Marcia Fagundes" w:date="2020-10-02T08:13:00Z">
            <w:rPr>
              <w:rFonts w:ascii="Calibri" w:hAnsi="Calibri" w:cs="Calibri"/>
              <w:b/>
              <w:sz w:val="22"/>
              <w:szCs w:val="22"/>
            </w:rPr>
          </w:rPrChange>
        </w:rPr>
        <w:t>ª</w:t>
      </w:r>
      <w:r w:rsidRPr="001B5D18">
        <w:rPr>
          <w:rFonts w:asciiTheme="minorHAnsi" w:hAnsiTheme="minorHAnsi" w:cstheme="minorHAnsi"/>
          <w:b/>
          <w:sz w:val="22"/>
          <w:szCs w:val="22"/>
          <w:rPrChange w:id="470" w:author="Marcia Fagundes" w:date="2020-10-02T08:13:00Z">
            <w:rPr>
              <w:rFonts w:ascii="Calibri" w:hAnsi="Calibri" w:cs="Calibri"/>
              <w:b/>
              <w:sz w:val="22"/>
              <w:szCs w:val="22"/>
            </w:rPr>
          </w:rPrChange>
        </w:rPr>
        <w:t xml:space="preserve"> -</w:t>
      </w:r>
      <w:r w:rsidR="009156CB" w:rsidRPr="001B5D18">
        <w:rPr>
          <w:rFonts w:asciiTheme="minorHAnsi" w:hAnsiTheme="minorHAnsi" w:cstheme="minorHAnsi"/>
          <w:b/>
          <w:sz w:val="22"/>
          <w:szCs w:val="22"/>
          <w:rPrChange w:id="471" w:author="Marcia Fagundes" w:date="2020-10-02T08:13:00Z">
            <w:rPr>
              <w:rFonts w:ascii="Calibri" w:hAnsi="Calibri" w:cs="Calibri"/>
              <w:b/>
              <w:sz w:val="22"/>
              <w:szCs w:val="22"/>
            </w:rPr>
          </w:rPrChange>
        </w:rPr>
        <w:t xml:space="preserve"> GARANTIA AO EMPREGADO QUE SE TORNAR PAI </w:t>
      </w:r>
    </w:p>
    <w:p w14:paraId="1582B4B6" w14:textId="3E6DB41B" w:rsidR="009156CB" w:rsidRPr="001B5D18" w:rsidRDefault="009156CB" w:rsidP="001B5D18">
      <w:pPr>
        <w:pStyle w:val="Corpodetexto21"/>
        <w:spacing w:line="240" w:lineRule="auto"/>
        <w:jc w:val="both"/>
        <w:rPr>
          <w:rFonts w:asciiTheme="minorHAnsi" w:hAnsiTheme="minorHAnsi" w:cstheme="minorHAnsi"/>
          <w:sz w:val="22"/>
          <w:szCs w:val="22"/>
          <w:rPrChange w:id="472" w:author="Marcia Fagundes" w:date="2020-10-02T08:13:00Z">
            <w:rPr>
              <w:rFonts w:ascii="Calibri" w:hAnsi="Calibri" w:cs="Calibri"/>
              <w:sz w:val="22"/>
              <w:szCs w:val="22"/>
            </w:rPr>
          </w:rPrChange>
        </w:rPr>
      </w:pPr>
      <w:r w:rsidRPr="001B5D18">
        <w:rPr>
          <w:rFonts w:asciiTheme="minorHAnsi" w:hAnsiTheme="minorHAnsi" w:cstheme="minorHAnsi"/>
          <w:sz w:val="22"/>
          <w:szCs w:val="22"/>
          <w:rPrChange w:id="473" w:author="Marcia Fagundes" w:date="2020-10-02T08:13:00Z">
            <w:rPr>
              <w:rFonts w:ascii="Calibri" w:hAnsi="Calibri" w:cs="Calibri"/>
              <w:sz w:val="22"/>
              <w:szCs w:val="22"/>
            </w:rPr>
          </w:rPrChange>
        </w:rPr>
        <w:t>A empresa garant</w:t>
      </w:r>
      <w:r w:rsidR="00E03477" w:rsidRPr="001B5D18">
        <w:rPr>
          <w:rFonts w:asciiTheme="minorHAnsi" w:hAnsiTheme="minorHAnsi" w:cstheme="minorHAnsi"/>
          <w:sz w:val="22"/>
          <w:szCs w:val="22"/>
          <w:rPrChange w:id="474" w:author="Marcia Fagundes" w:date="2020-10-02T08:13:00Z">
            <w:rPr>
              <w:rFonts w:ascii="Calibri" w:hAnsi="Calibri" w:cs="Calibri"/>
              <w:sz w:val="22"/>
              <w:szCs w:val="22"/>
            </w:rPr>
          </w:rPrChange>
        </w:rPr>
        <w:t>irá</w:t>
      </w:r>
      <w:r w:rsidRPr="001B5D18">
        <w:rPr>
          <w:rFonts w:asciiTheme="minorHAnsi" w:hAnsiTheme="minorHAnsi" w:cstheme="minorHAnsi"/>
          <w:sz w:val="22"/>
          <w:szCs w:val="22"/>
          <w:rPrChange w:id="475" w:author="Marcia Fagundes" w:date="2020-10-02T08:13:00Z">
            <w:rPr>
              <w:rFonts w:ascii="Calibri" w:hAnsi="Calibri" w:cs="Calibri"/>
              <w:sz w:val="22"/>
              <w:szCs w:val="22"/>
            </w:rPr>
          </w:rPrChange>
        </w:rPr>
        <w:t xml:space="preserve"> a permanência no emprego, pelo período de </w:t>
      </w:r>
      <w:r w:rsidR="008C17C9" w:rsidRPr="001B5D18">
        <w:rPr>
          <w:rFonts w:asciiTheme="minorHAnsi" w:hAnsiTheme="minorHAnsi" w:cstheme="minorHAnsi"/>
          <w:sz w:val="22"/>
          <w:szCs w:val="22"/>
          <w:rPrChange w:id="476" w:author="Marcia Fagundes" w:date="2020-10-02T08:13:00Z">
            <w:rPr>
              <w:rFonts w:ascii="Calibri" w:hAnsi="Calibri" w:cs="Calibri"/>
              <w:sz w:val="22"/>
              <w:szCs w:val="22"/>
            </w:rPr>
          </w:rPrChange>
        </w:rPr>
        <w:t>45(quarenta e cinco)</w:t>
      </w:r>
      <w:r w:rsidRPr="001B5D18">
        <w:rPr>
          <w:rFonts w:asciiTheme="minorHAnsi" w:hAnsiTheme="minorHAnsi" w:cstheme="minorHAnsi"/>
          <w:sz w:val="22"/>
          <w:szCs w:val="22"/>
          <w:rPrChange w:id="477" w:author="Marcia Fagundes" w:date="2020-10-02T08:13:00Z">
            <w:rPr>
              <w:rFonts w:ascii="Calibri" w:hAnsi="Calibri" w:cs="Calibri"/>
              <w:sz w:val="22"/>
              <w:szCs w:val="22"/>
            </w:rPr>
          </w:rPrChange>
        </w:rPr>
        <w:t xml:space="preserve"> </w:t>
      </w:r>
      <w:r w:rsidR="008C17C9" w:rsidRPr="001B5D18">
        <w:rPr>
          <w:rFonts w:asciiTheme="minorHAnsi" w:hAnsiTheme="minorHAnsi" w:cstheme="minorHAnsi"/>
          <w:sz w:val="22"/>
          <w:szCs w:val="22"/>
          <w:rPrChange w:id="478" w:author="Marcia Fagundes" w:date="2020-10-02T08:13:00Z">
            <w:rPr>
              <w:rFonts w:ascii="Calibri" w:hAnsi="Calibri" w:cs="Calibri"/>
              <w:sz w:val="22"/>
              <w:szCs w:val="22"/>
            </w:rPr>
          </w:rPrChange>
        </w:rPr>
        <w:t>dias, contados</w:t>
      </w:r>
      <w:r w:rsidRPr="001B5D18">
        <w:rPr>
          <w:rFonts w:asciiTheme="minorHAnsi" w:hAnsiTheme="minorHAnsi" w:cstheme="minorHAnsi"/>
          <w:sz w:val="22"/>
          <w:szCs w:val="22"/>
          <w:rPrChange w:id="479" w:author="Marcia Fagundes" w:date="2020-10-02T08:13:00Z">
            <w:rPr>
              <w:rFonts w:ascii="Calibri" w:hAnsi="Calibri" w:cs="Calibri"/>
              <w:sz w:val="22"/>
              <w:szCs w:val="22"/>
            </w:rPr>
          </w:rPrChange>
        </w:rPr>
        <w:t xml:space="preserve"> da data do nascimento do filho, ao empregado que se tornar pai, ressalvadas as hipóteses previstas nos parágrafos abaixo:</w:t>
      </w:r>
    </w:p>
    <w:p w14:paraId="525B7798" w14:textId="77777777" w:rsidR="00DC7E83" w:rsidRPr="001B5D18" w:rsidRDefault="00DC7E83" w:rsidP="001B5D18">
      <w:pPr>
        <w:jc w:val="both"/>
        <w:rPr>
          <w:rFonts w:asciiTheme="minorHAnsi" w:hAnsiTheme="minorHAnsi" w:cstheme="minorHAnsi"/>
          <w:b/>
          <w:sz w:val="22"/>
          <w:szCs w:val="22"/>
          <w:rPrChange w:id="480" w:author="Marcia Fagundes" w:date="2020-10-02T08:13:00Z">
            <w:rPr>
              <w:rFonts w:ascii="Calibri" w:hAnsi="Calibri" w:cs="Calibri"/>
              <w:b/>
              <w:sz w:val="22"/>
              <w:szCs w:val="22"/>
            </w:rPr>
          </w:rPrChange>
        </w:rPr>
      </w:pPr>
    </w:p>
    <w:p w14:paraId="1A07D504" w14:textId="2E0E325A" w:rsidR="009156CB" w:rsidRPr="001B5D18" w:rsidRDefault="00460087" w:rsidP="001B5D18">
      <w:pPr>
        <w:jc w:val="both"/>
        <w:rPr>
          <w:rFonts w:asciiTheme="minorHAnsi" w:hAnsiTheme="minorHAnsi" w:cstheme="minorHAnsi"/>
          <w:sz w:val="22"/>
          <w:szCs w:val="22"/>
          <w:rPrChange w:id="481" w:author="Marcia Fagundes" w:date="2020-10-02T08:13:00Z">
            <w:rPr>
              <w:rFonts w:ascii="Calibri" w:hAnsi="Calibri" w:cs="Calibri"/>
              <w:sz w:val="22"/>
              <w:szCs w:val="22"/>
            </w:rPr>
          </w:rPrChange>
        </w:rPr>
      </w:pPr>
      <w:r w:rsidRPr="001B5D18">
        <w:rPr>
          <w:rFonts w:asciiTheme="minorHAnsi" w:hAnsiTheme="minorHAnsi" w:cstheme="minorHAnsi"/>
          <w:b/>
          <w:sz w:val="22"/>
          <w:szCs w:val="22"/>
          <w:rPrChange w:id="482" w:author="Marcia Fagundes" w:date="2020-10-02T08:13:00Z">
            <w:rPr>
              <w:rFonts w:ascii="Calibri" w:hAnsi="Calibri" w:cs="Calibri"/>
              <w:b/>
              <w:sz w:val="22"/>
              <w:szCs w:val="22"/>
            </w:rPr>
          </w:rPrChange>
        </w:rPr>
        <w:t xml:space="preserve">Parágrafo </w:t>
      </w:r>
      <w:r w:rsidR="009156CB" w:rsidRPr="001B5D18">
        <w:rPr>
          <w:rFonts w:asciiTheme="minorHAnsi" w:hAnsiTheme="minorHAnsi" w:cstheme="minorHAnsi"/>
          <w:b/>
          <w:sz w:val="22"/>
          <w:szCs w:val="22"/>
          <w:rPrChange w:id="483" w:author="Marcia Fagundes" w:date="2020-10-02T08:13:00Z">
            <w:rPr>
              <w:rFonts w:ascii="Calibri" w:hAnsi="Calibri" w:cs="Calibri"/>
              <w:b/>
              <w:sz w:val="22"/>
              <w:szCs w:val="22"/>
            </w:rPr>
          </w:rPrChange>
        </w:rPr>
        <w:t>1</w:t>
      </w:r>
      <w:r w:rsidR="009156CB" w:rsidRPr="001B5D18">
        <w:rPr>
          <w:rFonts w:asciiTheme="minorHAnsi" w:hAnsiTheme="minorHAnsi" w:cstheme="minorHAnsi"/>
          <w:b/>
          <w:sz w:val="22"/>
          <w:szCs w:val="22"/>
          <w:rPrChange w:id="484" w:author="Marcia Fagundes" w:date="2020-10-02T08:13:00Z">
            <w:rPr>
              <w:rFonts w:ascii="Calibri" w:hAnsi="Calibri" w:cs="Calibri"/>
              <w:b/>
              <w:sz w:val="22"/>
              <w:szCs w:val="22"/>
            </w:rPr>
          </w:rPrChange>
        </w:rPr>
        <w:sym w:font="Symbol" w:char="F0B0"/>
      </w:r>
      <w:r w:rsidRPr="001B5D18">
        <w:rPr>
          <w:rFonts w:asciiTheme="minorHAnsi" w:hAnsiTheme="minorHAnsi" w:cstheme="minorHAnsi"/>
          <w:b/>
          <w:sz w:val="22"/>
          <w:szCs w:val="22"/>
          <w:rPrChange w:id="485" w:author="Marcia Fagundes" w:date="2020-10-02T08:13:00Z">
            <w:rPr>
              <w:rFonts w:ascii="Calibri" w:hAnsi="Calibri" w:cs="Calibri"/>
              <w:b/>
              <w:sz w:val="22"/>
              <w:szCs w:val="22"/>
            </w:rPr>
          </w:rPrChange>
        </w:rPr>
        <w:t>:</w:t>
      </w:r>
      <w:r w:rsidR="009156CB" w:rsidRPr="001B5D18">
        <w:rPr>
          <w:rFonts w:asciiTheme="minorHAnsi" w:hAnsiTheme="minorHAnsi" w:cstheme="minorHAnsi"/>
          <w:sz w:val="22"/>
          <w:szCs w:val="22"/>
          <w:rPrChange w:id="486" w:author="Marcia Fagundes" w:date="2020-10-02T08:13:00Z">
            <w:rPr>
              <w:rFonts w:ascii="Calibri" w:hAnsi="Calibri" w:cs="Calibri"/>
              <w:sz w:val="22"/>
              <w:szCs w:val="22"/>
            </w:rPr>
          </w:rPrChange>
        </w:rPr>
        <w:t xml:space="preserve"> A garantia prevista nesta cláusula somente será devida, caso o empregado, apresente à empresa, a certidão de nascimento do filho, no dia em que retornar ao trabalho, após a licença paternidade prevista nesta Convenção.</w:t>
      </w:r>
    </w:p>
    <w:p w14:paraId="3983C947" w14:textId="77777777" w:rsidR="009156CB" w:rsidRPr="001B5D18" w:rsidRDefault="009156CB" w:rsidP="001B5D18">
      <w:pPr>
        <w:jc w:val="both"/>
        <w:rPr>
          <w:rFonts w:asciiTheme="minorHAnsi" w:hAnsiTheme="minorHAnsi" w:cstheme="minorHAnsi"/>
          <w:b/>
          <w:sz w:val="22"/>
          <w:szCs w:val="22"/>
          <w:rPrChange w:id="487" w:author="Marcia Fagundes" w:date="2020-10-02T08:13:00Z">
            <w:rPr>
              <w:rFonts w:ascii="Calibri" w:hAnsi="Calibri" w:cs="Calibri"/>
              <w:b/>
              <w:sz w:val="22"/>
              <w:szCs w:val="22"/>
            </w:rPr>
          </w:rPrChange>
        </w:rPr>
      </w:pPr>
    </w:p>
    <w:p w14:paraId="0FCD85EF" w14:textId="79B1A900" w:rsidR="009156CB" w:rsidRPr="001B5D18" w:rsidRDefault="00460087" w:rsidP="001B5D18">
      <w:pPr>
        <w:jc w:val="both"/>
        <w:rPr>
          <w:rFonts w:asciiTheme="minorHAnsi" w:hAnsiTheme="minorHAnsi" w:cstheme="minorHAnsi"/>
          <w:sz w:val="22"/>
          <w:szCs w:val="22"/>
          <w:rPrChange w:id="488" w:author="Marcia Fagundes" w:date="2020-10-02T08:13:00Z">
            <w:rPr>
              <w:rFonts w:ascii="Calibri" w:hAnsi="Calibri" w:cs="Calibri"/>
              <w:sz w:val="22"/>
              <w:szCs w:val="22"/>
            </w:rPr>
          </w:rPrChange>
        </w:rPr>
      </w:pPr>
      <w:r w:rsidRPr="001B5D18">
        <w:rPr>
          <w:rFonts w:asciiTheme="minorHAnsi" w:hAnsiTheme="minorHAnsi" w:cstheme="minorHAnsi"/>
          <w:b/>
          <w:sz w:val="22"/>
          <w:szCs w:val="22"/>
          <w:rPrChange w:id="489" w:author="Marcia Fagundes" w:date="2020-10-02T08:13:00Z">
            <w:rPr>
              <w:rFonts w:ascii="Calibri" w:hAnsi="Calibri" w:cs="Calibri"/>
              <w:b/>
              <w:sz w:val="22"/>
              <w:szCs w:val="22"/>
            </w:rPr>
          </w:rPrChange>
        </w:rPr>
        <w:t>Parágrafo</w:t>
      </w:r>
      <w:r w:rsidR="00DC7E83" w:rsidRPr="001B5D18">
        <w:rPr>
          <w:rFonts w:asciiTheme="minorHAnsi" w:hAnsiTheme="minorHAnsi" w:cstheme="minorHAnsi"/>
          <w:b/>
          <w:sz w:val="22"/>
          <w:szCs w:val="22"/>
          <w:rPrChange w:id="490" w:author="Marcia Fagundes" w:date="2020-10-02T08:13:00Z">
            <w:rPr>
              <w:rFonts w:ascii="Calibri" w:hAnsi="Calibri" w:cs="Calibri"/>
              <w:b/>
              <w:sz w:val="22"/>
              <w:szCs w:val="22"/>
            </w:rPr>
          </w:rPrChange>
        </w:rPr>
        <w:t xml:space="preserve"> </w:t>
      </w:r>
      <w:r w:rsidR="009156CB" w:rsidRPr="001B5D18">
        <w:rPr>
          <w:rFonts w:asciiTheme="minorHAnsi" w:hAnsiTheme="minorHAnsi" w:cstheme="minorHAnsi"/>
          <w:b/>
          <w:sz w:val="22"/>
          <w:szCs w:val="22"/>
          <w:rPrChange w:id="491" w:author="Marcia Fagundes" w:date="2020-10-02T08:13:00Z">
            <w:rPr>
              <w:rFonts w:ascii="Calibri" w:hAnsi="Calibri" w:cs="Calibri"/>
              <w:b/>
              <w:sz w:val="22"/>
              <w:szCs w:val="22"/>
            </w:rPr>
          </w:rPrChange>
        </w:rPr>
        <w:t>2</w:t>
      </w:r>
      <w:r w:rsidR="009156CB" w:rsidRPr="001B5D18">
        <w:rPr>
          <w:rFonts w:asciiTheme="minorHAnsi" w:hAnsiTheme="minorHAnsi" w:cstheme="minorHAnsi"/>
          <w:b/>
          <w:sz w:val="22"/>
          <w:szCs w:val="22"/>
          <w:rPrChange w:id="492" w:author="Marcia Fagundes" w:date="2020-10-02T08:13:00Z">
            <w:rPr>
              <w:rFonts w:ascii="Calibri" w:hAnsi="Calibri" w:cs="Calibri"/>
              <w:b/>
              <w:sz w:val="22"/>
              <w:szCs w:val="22"/>
            </w:rPr>
          </w:rPrChange>
        </w:rPr>
        <w:sym w:font="Symbol" w:char="F0B0"/>
      </w:r>
      <w:r w:rsidRPr="001B5D18">
        <w:rPr>
          <w:rFonts w:asciiTheme="minorHAnsi" w:hAnsiTheme="minorHAnsi" w:cstheme="minorHAnsi"/>
          <w:b/>
          <w:sz w:val="22"/>
          <w:szCs w:val="22"/>
          <w:rPrChange w:id="493" w:author="Marcia Fagundes" w:date="2020-10-02T08:13:00Z">
            <w:rPr>
              <w:rFonts w:ascii="Calibri" w:hAnsi="Calibri" w:cs="Calibri"/>
              <w:b/>
              <w:sz w:val="22"/>
              <w:szCs w:val="22"/>
            </w:rPr>
          </w:rPrChange>
        </w:rPr>
        <w:t>:</w:t>
      </w:r>
      <w:r w:rsidR="00DC7E83" w:rsidRPr="001B5D18">
        <w:rPr>
          <w:rFonts w:asciiTheme="minorHAnsi" w:hAnsiTheme="minorHAnsi" w:cstheme="minorHAnsi"/>
          <w:sz w:val="22"/>
          <w:szCs w:val="22"/>
          <w:rPrChange w:id="494" w:author="Marcia Fagundes" w:date="2020-10-02T08:13:00Z">
            <w:rPr>
              <w:rFonts w:ascii="Calibri" w:hAnsi="Calibri" w:cs="Calibri"/>
              <w:sz w:val="22"/>
              <w:szCs w:val="22"/>
            </w:rPr>
          </w:rPrChange>
        </w:rPr>
        <w:t xml:space="preserve"> </w:t>
      </w:r>
      <w:r w:rsidR="009156CB" w:rsidRPr="001B5D18">
        <w:rPr>
          <w:rFonts w:asciiTheme="minorHAnsi" w:hAnsiTheme="minorHAnsi" w:cstheme="minorHAnsi"/>
          <w:sz w:val="22"/>
          <w:szCs w:val="22"/>
          <w:rPrChange w:id="495" w:author="Marcia Fagundes" w:date="2020-10-02T08:13:00Z">
            <w:rPr>
              <w:rFonts w:ascii="Calibri" w:hAnsi="Calibri" w:cs="Calibri"/>
              <w:sz w:val="22"/>
              <w:szCs w:val="22"/>
            </w:rPr>
          </w:rPrChange>
        </w:rPr>
        <w:t xml:space="preserve">Permite-se </w:t>
      </w:r>
      <w:r w:rsidR="00116C7E" w:rsidRPr="001B5D18">
        <w:rPr>
          <w:rFonts w:asciiTheme="minorHAnsi" w:hAnsiTheme="minorHAnsi" w:cstheme="minorHAnsi"/>
          <w:sz w:val="22"/>
          <w:szCs w:val="22"/>
          <w:rPrChange w:id="496" w:author="Marcia Fagundes" w:date="2020-10-02T08:13:00Z">
            <w:rPr>
              <w:rFonts w:ascii="Calibri" w:hAnsi="Calibri" w:cs="Calibri"/>
              <w:sz w:val="22"/>
              <w:szCs w:val="22"/>
            </w:rPr>
          </w:rPrChange>
        </w:rPr>
        <w:t>à empresa</w:t>
      </w:r>
      <w:r w:rsidR="009156CB" w:rsidRPr="001B5D18">
        <w:rPr>
          <w:rFonts w:asciiTheme="minorHAnsi" w:hAnsiTheme="minorHAnsi" w:cstheme="minorHAnsi"/>
          <w:sz w:val="22"/>
          <w:szCs w:val="22"/>
          <w:rPrChange w:id="497" w:author="Marcia Fagundes" w:date="2020-10-02T08:13:00Z">
            <w:rPr>
              <w:rFonts w:ascii="Calibri" w:hAnsi="Calibri" w:cs="Calibri"/>
              <w:sz w:val="22"/>
              <w:szCs w:val="22"/>
            </w:rPr>
          </w:rPrChange>
        </w:rPr>
        <w:t xml:space="preserve"> dispensar o empregado, antes do prazo previsto nesta cláusula, desde que lhe pague, a título de </w:t>
      </w:r>
      <w:r w:rsidRPr="001B5D18">
        <w:rPr>
          <w:rFonts w:asciiTheme="minorHAnsi" w:hAnsiTheme="minorHAnsi" w:cstheme="minorHAnsi"/>
          <w:sz w:val="22"/>
          <w:szCs w:val="22"/>
          <w:rPrChange w:id="498" w:author="Marcia Fagundes" w:date="2020-10-02T08:13:00Z">
            <w:rPr>
              <w:rFonts w:ascii="Calibri" w:hAnsi="Calibri" w:cs="Calibri"/>
              <w:sz w:val="22"/>
              <w:szCs w:val="22"/>
            </w:rPr>
          </w:rPrChange>
        </w:rPr>
        <w:t>indenização, os</w:t>
      </w:r>
      <w:r w:rsidR="009156CB" w:rsidRPr="001B5D18">
        <w:rPr>
          <w:rFonts w:asciiTheme="minorHAnsi" w:hAnsiTheme="minorHAnsi" w:cstheme="minorHAnsi"/>
          <w:sz w:val="22"/>
          <w:szCs w:val="22"/>
          <w:rPrChange w:id="499" w:author="Marcia Fagundes" w:date="2020-10-02T08:13:00Z">
            <w:rPr>
              <w:rFonts w:ascii="Calibri" w:hAnsi="Calibri" w:cs="Calibri"/>
              <w:sz w:val="22"/>
              <w:szCs w:val="22"/>
            </w:rPr>
          </w:rPrChange>
        </w:rPr>
        <w:t xml:space="preserve"> salários a que faria jus até o final do período.</w:t>
      </w:r>
    </w:p>
    <w:p w14:paraId="5A97CCD5" w14:textId="77777777" w:rsidR="009156CB" w:rsidRPr="001B5D18" w:rsidRDefault="009156CB" w:rsidP="001B5D18">
      <w:pPr>
        <w:jc w:val="both"/>
        <w:rPr>
          <w:rFonts w:asciiTheme="minorHAnsi" w:hAnsiTheme="minorHAnsi" w:cstheme="minorHAnsi"/>
          <w:sz w:val="22"/>
          <w:szCs w:val="22"/>
          <w:rPrChange w:id="500" w:author="Marcia Fagundes" w:date="2020-10-02T08:13:00Z">
            <w:rPr>
              <w:rFonts w:ascii="Calibri" w:hAnsi="Calibri" w:cs="Calibri"/>
              <w:sz w:val="22"/>
              <w:szCs w:val="22"/>
            </w:rPr>
          </w:rPrChange>
        </w:rPr>
      </w:pPr>
    </w:p>
    <w:p w14:paraId="0C99EB43" w14:textId="0175D452" w:rsidR="009156CB" w:rsidRPr="001B5D18" w:rsidRDefault="00460087" w:rsidP="001B5D18">
      <w:pPr>
        <w:jc w:val="both"/>
        <w:rPr>
          <w:rFonts w:asciiTheme="minorHAnsi" w:hAnsiTheme="minorHAnsi" w:cstheme="minorHAnsi"/>
          <w:sz w:val="22"/>
          <w:szCs w:val="22"/>
          <w:rPrChange w:id="501" w:author="Marcia Fagundes" w:date="2020-10-02T08:13:00Z">
            <w:rPr>
              <w:rFonts w:ascii="Calibri" w:hAnsi="Calibri" w:cs="Calibri"/>
              <w:sz w:val="22"/>
              <w:szCs w:val="22"/>
            </w:rPr>
          </w:rPrChange>
        </w:rPr>
      </w:pPr>
      <w:r w:rsidRPr="001B5D18">
        <w:rPr>
          <w:rFonts w:asciiTheme="minorHAnsi" w:hAnsiTheme="minorHAnsi" w:cstheme="minorHAnsi"/>
          <w:b/>
          <w:sz w:val="22"/>
          <w:szCs w:val="22"/>
          <w:rPrChange w:id="502" w:author="Marcia Fagundes" w:date="2020-10-02T08:13:00Z">
            <w:rPr>
              <w:rFonts w:ascii="Calibri" w:hAnsi="Calibri" w:cs="Calibri"/>
              <w:b/>
              <w:sz w:val="22"/>
              <w:szCs w:val="22"/>
            </w:rPr>
          </w:rPrChange>
        </w:rPr>
        <w:t xml:space="preserve">Parágrafo </w:t>
      </w:r>
      <w:r w:rsidR="009156CB" w:rsidRPr="001B5D18">
        <w:rPr>
          <w:rFonts w:asciiTheme="minorHAnsi" w:hAnsiTheme="minorHAnsi" w:cstheme="minorHAnsi"/>
          <w:b/>
          <w:sz w:val="22"/>
          <w:szCs w:val="22"/>
          <w:rPrChange w:id="503" w:author="Marcia Fagundes" w:date="2020-10-02T08:13:00Z">
            <w:rPr>
              <w:rFonts w:ascii="Calibri" w:hAnsi="Calibri" w:cs="Calibri"/>
              <w:b/>
              <w:sz w:val="22"/>
              <w:szCs w:val="22"/>
            </w:rPr>
          </w:rPrChange>
        </w:rPr>
        <w:t>3</w:t>
      </w:r>
      <w:r w:rsidR="009156CB" w:rsidRPr="001B5D18">
        <w:rPr>
          <w:rFonts w:asciiTheme="minorHAnsi" w:hAnsiTheme="minorHAnsi" w:cstheme="minorHAnsi"/>
          <w:b/>
          <w:sz w:val="22"/>
          <w:szCs w:val="22"/>
          <w:rPrChange w:id="504" w:author="Marcia Fagundes" w:date="2020-10-02T08:13:00Z">
            <w:rPr>
              <w:rFonts w:ascii="Calibri" w:hAnsi="Calibri" w:cs="Calibri"/>
              <w:b/>
              <w:sz w:val="22"/>
              <w:szCs w:val="22"/>
            </w:rPr>
          </w:rPrChange>
        </w:rPr>
        <w:sym w:font="Symbol" w:char="F0B0"/>
      </w:r>
      <w:r w:rsidRPr="001B5D18">
        <w:rPr>
          <w:rFonts w:asciiTheme="minorHAnsi" w:hAnsiTheme="minorHAnsi" w:cstheme="minorHAnsi"/>
          <w:b/>
          <w:sz w:val="22"/>
          <w:szCs w:val="22"/>
          <w:rPrChange w:id="505" w:author="Marcia Fagundes" w:date="2020-10-02T08:13:00Z">
            <w:rPr>
              <w:rFonts w:ascii="Calibri" w:hAnsi="Calibri" w:cs="Calibri"/>
              <w:b/>
              <w:sz w:val="22"/>
              <w:szCs w:val="22"/>
            </w:rPr>
          </w:rPrChange>
        </w:rPr>
        <w:t>:</w:t>
      </w:r>
      <w:r w:rsidR="009156CB" w:rsidRPr="001B5D18">
        <w:rPr>
          <w:rFonts w:asciiTheme="minorHAnsi" w:hAnsiTheme="minorHAnsi" w:cstheme="minorHAnsi"/>
          <w:sz w:val="22"/>
          <w:szCs w:val="22"/>
          <w:rPrChange w:id="506" w:author="Marcia Fagundes" w:date="2020-10-02T08:13:00Z">
            <w:rPr>
              <w:rFonts w:ascii="Calibri" w:hAnsi="Calibri" w:cs="Calibri"/>
              <w:sz w:val="22"/>
              <w:szCs w:val="22"/>
            </w:rPr>
          </w:rPrChange>
        </w:rPr>
        <w:t xml:space="preserve"> A garantia prevista nesta cláusula se inicia na data de nascimento do filho, desde que atendido ao disposto no </w:t>
      </w:r>
      <w:r w:rsidRPr="001B5D18">
        <w:rPr>
          <w:rFonts w:asciiTheme="minorHAnsi" w:hAnsiTheme="minorHAnsi" w:cstheme="minorHAnsi"/>
          <w:sz w:val="22"/>
          <w:szCs w:val="22"/>
          <w:rPrChange w:id="507" w:author="Marcia Fagundes" w:date="2020-10-02T08:13:00Z">
            <w:rPr>
              <w:rFonts w:ascii="Calibri" w:hAnsi="Calibri" w:cs="Calibri"/>
              <w:sz w:val="22"/>
              <w:szCs w:val="22"/>
            </w:rPr>
          </w:rPrChange>
        </w:rPr>
        <w:t>parágrafo</w:t>
      </w:r>
      <w:r w:rsidR="009156CB" w:rsidRPr="001B5D18">
        <w:rPr>
          <w:rFonts w:asciiTheme="minorHAnsi" w:hAnsiTheme="minorHAnsi" w:cstheme="minorHAnsi"/>
          <w:sz w:val="22"/>
          <w:szCs w:val="22"/>
          <w:rPrChange w:id="508" w:author="Marcia Fagundes" w:date="2020-10-02T08:13:00Z">
            <w:rPr>
              <w:rFonts w:ascii="Calibri" w:hAnsi="Calibri" w:cs="Calibri"/>
              <w:sz w:val="22"/>
              <w:szCs w:val="22"/>
            </w:rPr>
          </w:rPrChange>
        </w:rPr>
        <w:t>1</w:t>
      </w:r>
      <w:r w:rsidR="009156CB" w:rsidRPr="001B5D18">
        <w:rPr>
          <w:rFonts w:asciiTheme="minorHAnsi" w:hAnsiTheme="minorHAnsi" w:cstheme="minorHAnsi"/>
          <w:sz w:val="22"/>
          <w:szCs w:val="22"/>
          <w:rPrChange w:id="509" w:author="Marcia Fagundes" w:date="2020-10-02T08:13:00Z">
            <w:rPr>
              <w:rFonts w:ascii="Calibri" w:hAnsi="Calibri" w:cs="Calibri"/>
              <w:sz w:val="22"/>
              <w:szCs w:val="22"/>
            </w:rPr>
          </w:rPrChange>
        </w:rPr>
        <w:sym w:font="Symbol" w:char="F0B0"/>
      </w:r>
      <w:r w:rsidR="009156CB" w:rsidRPr="001B5D18">
        <w:rPr>
          <w:rFonts w:asciiTheme="minorHAnsi" w:hAnsiTheme="minorHAnsi" w:cstheme="minorHAnsi"/>
          <w:sz w:val="22"/>
          <w:szCs w:val="22"/>
          <w:rPrChange w:id="510" w:author="Marcia Fagundes" w:date="2020-10-02T08:13:00Z">
            <w:rPr>
              <w:rFonts w:ascii="Calibri" w:hAnsi="Calibri" w:cs="Calibri"/>
              <w:sz w:val="22"/>
              <w:szCs w:val="22"/>
            </w:rPr>
          </w:rPrChange>
        </w:rPr>
        <w:t xml:space="preserve"> , e ficam dela excluídos:</w:t>
      </w:r>
    </w:p>
    <w:p w14:paraId="07E321B1" w14:textId="77777777" w:rsidR="009156CB" w:rsidRPr="001B5D18" w:rsidRDefault="009156CB" w:rsidP="001B5D18">
      <w:pPr>
        <w:jc w:val="both"/>
        <w:rPr>
          <w:rFonts w:asciiTheme="minorHAnsi" w:hAnsiTheme="minorHAnsi" w:cstheme="minorHAnsi"/>
          <w:sz w:val="22"/>
          <w:szCs w:val="22"/>
          <w:rPrChange w:id="511" w:author="Marcia Fagundes" w:date="2020-10-02T08:13:00Z">
            <w:rPr>
              <w:rFonts w:ascii="Calibri" w:hAnsi="Calibri" w:cs="Calibri"/>
              <w:sz w:val="22"/>
              <w:szCs w:val="22"/>
            </w:rPr>
          </w:rPrChange>
        </w:rPr>
      </w:pPr>
    </w:p>
    <w:p w14:paraId="2F902731" w14:textId="77777777" w:rsidR="009156CB" w:rsidRPr="001B5D18" w:rsidRDefault="009156CB" w:rsidP="001B5D18">
      <w:pPr>
        <w:tabs>
          <w:tab w:val="left" w:pos="284"/>
        </w:tabs>
        <w:ind w:left="27"/>
        <w:jc w:val="both"/>
        <w:rPr>
          <w:rFonts w:asciiTheme="minorHAnsi" w:hAnsiTheme="minorHAnsi" w:cstheme="minorHAnsi"/>
          <w:sz w:val="22"/>
          <w:szCs w:val="22"/>
          <w:rPrChange w:id="512" w:author="Marcia Fagundes" w:date="2020-10-02T08:13:00Z">
            <w:rPr>
              <w:rFonts w:ascii="Calibri" w:hAnsi="Calibri" w:cs="Calibri"/>
              <w:sz w:val="22"/>
              <w:szCs w:val="22"/>
            </w:rPr>
          </w:rPrChange>
        </w:rPr>
      </w:pPr>
      <w:r w:rsidRPr="001B5D18">
        <w:rPr>
          <w:rFonts w:asciiTheme="minorHAnsi" w:hAnsiTheme="minorHAnsi" w:cstheme="minorHAnsi"/>
          <w:b/>
          <w:sz w:val="22"/>
          <w:szCs w:val="22"/>
          <w:rPrChange w:id="513" w:author="Marcia Fagundes" w:date="2020-10-02T08:13:00Z">
            <w:rPr>
              <w:rFonts w:ascii="Calibri" w:hAnsi="Calibri" w:cs="Calibri"/>
              <w:b/>
              <w:sz w:val="22"/>
              <w:szCs w:val="22"/>
            </w:rPr>
          </w:rPrChange>
        </w:rPr>
        <w:t>a)</w:t>
      </w:r>
      <w:r w:rsidRPr="001B5D18">
        <w:rPr>
          <w:rFonts w:asciiTheme="minorHAnsi" w:hAnsiTheme="minorHAnsi" w:cstheme="minorHAnsi"/>
          <w:sz w:val="22"/>
          <w:szCs w:val="22"/>
          <w:rPrChange w:id="514" w:author="Marcia Fagundes" w:date="2020-10-02T08:13:00Z">
            <w:rPr>
              <w:rFonts w:ascii="Calibri" w:hAnsi="Calibri" w:cs="Calibri"/>
              <w:sz w:val="22"/>
              <w:szCs w:val="22"/>
            </w:rPr>
          </w:rPrChange>
        </w:rPr>
        <w:t xml:space="preserve"> Os que tenham sido contratados a prazo, inclusive de experiência e o contrato chegue a seu termo dentro do período da garantia.</w:t>
      </w:r>
    </w:p>
    <w:p w14:paraId="483C5CDD" w14:textId="77777777" w:rsidR="009156CB" w:rsidRPr="001B5D18" w:rsidRDefault="009156CB" w:rsidP="001B5D18">
      <w:pPr>
        <w:ind w:left="27"/>
        <w:jc w:val="both"/>
        <w:rPr>
          <w:rFonts w:asciiTheme="minorHAnsi" w:hAnsiTheme="minorHAnsi" w:cstheme="minorHAnsi"/>
          <w:sz w:val="22"/>
          <w:szCs w:val="22"/>
          <w:rPrChange w:id="515" w:author="Marcia Fagundes" w:date="2020-10-02T08:13:00Z">
            <w:rPr>
              <w:rFonts w:ascii="Calibri" w:hAnsi="Calibri" w:cs="Calibri"/>
              <w:sz w:val="22"/>
              <w:szCs w:val="22"/>
            </w:rPr>
          </w:rPrChange>
        </w:rPr>
      </w:pPr>
    </w:p>
    <w:p w14:paraId="4EC370DD" w14:textId="23CE83D9" w:rsidR="009156CB" w:rsidRPr="001B5D18" w:rsidRDefault="009156CB" w:rsidP="001B5D18">
      <w:pPr>
        <w:ind w:left="27"/>
        <w:jc w:val="both"/>
        <w:rPr>
          <w:rFonts w:asciiTheme="minorHAnsi" w:hAnsiTheme="minorHAnsi" w:cstheme="minorHAnsi"/>
          <w:sz w:val="22"/>
          <w:szCs w:val="22"/>
          <w:rPrChange w:id="516" w:author="Marcia Fagundes" w:date="2020-10-02T08:13:00Z">
            <w:rPr>
              <w:rFonts w:ascii="Calibri" w:hAnsi="Calibri" w:cs="Calibri"/>
              <w:sz w:val="22"/>
              <w:szCs w:val="22"/>
            </w:rPr>
          </w:rPrChange>
        </w:rPr>
      </w:pPr>
      <w:r w:rsidRPr="001B5D18">
        <w:rPr>
          <w:rFonts w:asciiTheme="minorHAnsi" w:hAnsiTheme="minorHAnsi" w:cstheme="minorHAnsi"/>
          <w:b/>
          <w:sz w:val="22"/>
          <w:szCs w:val="22"/>
          <w:rPrChange w:id="517" w:author="Marcia Fagundes" w:date="2020-10-02T08:13:00Z">
            <w:rPr>
              <w:rFonts w:ascii="Calibri" w:hAnsi="Calibri" w:cs="Calibri"/>
              <w:b/>
              <w:sz w:val="22"/>
              <w:szCs w:val="22"/>
            </w:rPr>
          </w:rPrChange>
        </w:rPr>
        <w:t>b)</w:t>
      </w:r>
      <w:r w:rsidRPr="001B5D18">
        <w:rPr>
          <w:rFonts w:asciiTheme="minorHAnsi" w:hAnsiTheme="minorHAnsi" w:cstheme="minorHAnsi"/>
          <w:sz w:val="22"/>
          <w:szCs w:val="22"/>
          <w:rPrChange w:id="518" w:author="Marcia Fagundes" w:date="2020-10-02T08:13:00Z">
            <w:rPr>
              <w:rFonts w:ascii="Calibri" w:hAnsi="Calibri" w:cs="Calibri"/>
              <w:sz w:val="22"/>
              <w:szCs w:val="22"/>
            </w:rPr>
          </w:rPrChange>
        </w:rPr>
        <w:t xml:space="preserve"> Aqueles que já tiverem sido comunicados da </w:t>
      </w:r>
      <w:r w:rsidR="00460087" w:rsidRPr="001B5D18">
        <w:rPr>
          <w:rFonts w:asciiTheme="minorHAnsi" w:hAnsiTheme="minorHAnsi" w:cstheme="minorHAnsi"/>
          <w:sz w:val="22"/>
          <w:szCs w:val="22"/>
          <w:rPrChange w:id="519" w:author="Marcia Fagundes" w:date="2020-10-02T08:13:00Z">
            <w:rPr>
              <w:rFonts w:ascii="Calibri" w:hAnsi="Calibri" w:cs="Calibri"/>
              <w:sz w:val="22"/>
              <w:szCs w:val="22"/>
            </w:rPr>
          </w:rPrChange>
        </w:rPr>
        <w:t>dispensa, antes</w:t>
      </w:r>
      <w:r w:rsidRPr="001B5D18">
        <w:rPr>
          <w:rFonts w:asciiTheme="minorHAnsi" w:hAnsiTheme="minorHAnsi" w:cstheme="minorHAnsi"/>
          <w:sz w:val="22"/>
          <w:szCs w:val="22"/>
          <w:rPrChange w:id="520" w:author="Marcia Fagundes" w:date="2020-10-02T08:13:00Z">
            <w:rPr>
              <w:rFonts w:ascii="Calibri" w:hAnsi="Calibri" w:cs="Calibri"/>
              <w:sz w:val="22"/>
              <w:szCs w:val="22"/>
            </w:rPr>
          </w:rPrChange>
        </w:rPr>
        <w:t xml:space="preserve"> do nascimento do filho, seja o aviso prévio indenizado ou a ser cumprido.</w:t>
      </w:r>
    </w:p>
    <w:p w14:paraId="3ACD9B50" w14:textId="77777777" w:rsidR="00077B3A" w:rsidRPr="001B5D18" w:rsidRDefault="00077B3A" w:rsidP="001B5D18">
      <w:pPr>
        <w:ind w:left="27"/>
        <w:jc w:val="both"/>
        <w:rPr>
          <w:rFonts w:asciiTheme="minorHAnsi" w:hAnsiTheme="minorHAnsi" w:cstheme="minorHAnsi"/>
          <w:sz w:val="22"/>
          <w:szCs w:val="22"/>
          <w:rPrChange w:id="521" w:author="Marcia Fagundes" w:date="2020-10-02T08:13:00Z">
            <w:rPr>
              <w:rFonts w:ascii="Calibri" w:hAnsi="Calibri" w:cs="Calibri"/>
              <w:sz w:val="22"/>
              <w:szCs w:val="22"/>
            </w:rPr>
          </w:rPrChange>
        </w:rPr>
      </w:pPr>
    </w:p>
    <w:p w14:paraId="7CCC1B68" w14:textId="77777777" w:rsidR="009156CB" w:rsidRPr="001B5D18" w:rsidRDefault="009156CB" w:rsidP="001B5D18">
      <w:pPr>
        <w:ind w:left="27"/>
        <w:jc w:val="both"/>
        <w:rPr>
          <w:rFonts w:asciiTheme="minorHAnsi" w:hAnsiTheme="minorHAnsi" w:cstheme="minorHAnsi"/>
          <w:sz w:val="22"/>
          <w:szCs w:val="22"/>
          <w:rPrChange w:id="522" w:author="Marcia Fagundes" w:date="2020-10-02T08:13:00Z">
            <w:rPr>
              <w:rFonts w:ascii="Calibri" w:hAnsi="Calibri" w:cs="Calibri"/>
              <w:sz w:val="22"/>
              <w:szCs w:val="22"/>
            </w:rPr>
          </w:rPrChange>
        </w:rPr>
      </w:pPr>
      <w:r w:rsidRPr="001B5D18">
        <w:rPr>
          <w:rFonts w:asciiTheme="minorHAnsi" w:hAnsiTheme="minorHAnsi" w:cstheme="minorHAnsi"/>
          <w:b/>
          <w:sz w:val="22"/>
          <w:szCs w:val="22"/>
          <w:rPrChange w:id="523" w:author="Marcia Fagundes" w:date="2020-10-02T08:13:00Z">
            <w:rPr>
              <w:rFonts w:ascii="Calibri" w:hAnsi="Calibri" w:cs="Calibri"/>
              <w:b/>
              <w:sz w:val="22"/>
              <w:szCs w:val="22"/>
            </w:rPr>
          </w:rPrChange>
        </w:rPr>
        <w:t>c)</w:t>
      </w:r>
      <w:r w:rsidRPr="001B5D18">
        <w:rPr>
          <w:rFonts w:asciiTheme="minorHAnsi" w:hAnsiTheme="minorHAnsi" w:cstheme="minorHAnsi"/>
          <w:sz w:val="22"/>
          <w:szCs w:val="22"/>
          <w:rPrChange w:id="524" w:author="Marcia Fagundes" w:date="2020-10-02T08:13:00Z">
            <w:rPr>
              <w:rFonts w:ascii="Calibri" w:hAnsi="Calibri" w:cs="Calibri"/>
              <w:sz w:val="22"/>
              <w:szCs w:val="22"/>
            </w:rPr>
          </w:rPrChange>
        </w:rPr>
        <w:t xml:space="preserve"> Os dispensados por justa causa.</w:t>
      </w:r>
    </w:p>
    <w:p w14:paraId="3D4472B2" w14:textId="77777777" w:rsidR="009156CB" w:rsidRPr="001B5D18" w:rsidRDefault="009156CB" w:rsidP="001B5D18">
      <w:pPr>
        <w:ind w:left="27"/>
        <w:jc w:val="both"/>
        <w:rPr>
          <w:rFonts w:asciiTheme="minorHAnsi" w:hAnsiTheme="minorHAnsi" w:cstheme="minorHAnsi"/>
          <w:sz w:val="22"/>
          <w:szCs w:val="22"/>
          <w:rPrChange w:id="525" w:author="Marcia Fagundes" w:date="2020-10-02T08:13:00Z">
            <w:rPr>
              <w:rFonts w:ascii="Calibri" w:hAnsi="Calibri" w:cs="Calibri"/>
              <w:sz w:val="22"/>
              <w:szCs w:val="22"/>
            </w:rPr>
          </w:rPrChange>
        </w:rPr>
      </w:pPr>
    </w:p>
    <w:p w14:paraId="05F0F1B5" w14:textId="77777777" w:rsidR="00D95677" w:rsidRPr="001B5D18" w:rsidRDefault="009156CB" w:rsidP="001B5D18">
      <w:pPr>
        <w:ind w:left="27"/>
        <w:jc w:val="both"/>
        <w:rPr>
          <w:rFonts w:asciiTheme="minorHAnsi" w:hAnsiTheme="minorHAnsi" w:cstheme="minorHAnsi"/>
          <w:sz w:val="22"/>
          <w:szCs w:val="22"/>
          <w:rPrChange w:id="526" w:author="Marcia Fagundes" w:date="2020-10-02T08:13:00Z">
            <w:rPr>
              <w:rFonts w:ascii="Calibri" w:hAnsi="Calibri" w:cs="Calibri"/>
              <w:sz w:val="22"/>
              <w:szCs w:val="22"/>
            </w:rPr>
          </w:rPrChange>
        </w:rPr>
      </w:pPr>
      <w:r w:rsidRPr="001B5D18">
        <w:rPr>
          <w:rFonts w:asciiTheme="minorHAnsi" w:hAnsiTheme="minorHAnsi" w:cstheme="minorHAnsi"/>
          <w:b/>
          <w:sz w:val="22"/>
          <w:szCs w:val="22"/>
          <w:rPrChange w:id="527" w:author="Marcia Fagundes" w:date="2020-10-02T08:13:00Z">
            <w:rPr>
              <w:rFonts w:ascii="Calibri" w:hAnsi="Calibri" w:cs="Calibri"/>
              <w:b/>
              <w:sz w:val="22"/>
              <w:szCs w:val="22"/>
            </w:rPr>
          </w:rPrChange>
        </w:rPr>
        <w:t>d)</w:t>
      </w:r>
      <w:r w:rsidRPr="001B5D18">
        <w:rPr>
          <w:rFonts w:asciiTheme="minorHAnsi" w:hAnsiTheme="minorHAnsi" w:cstheme="minorHAnsi"/>
          <w:sz w:val="22"/>
          <w:szCs w:val="22"/>
          <w:rPrChange w:id="528" w:author="Marcia Fagundes" w:date="2020-10-02T08:13:00Z">
            <w:rPr>
              <w:rFonts w:ascii="Calibri" w:hAnsi="Calibri" w:cs="Calibri"/>
              <w:sz w:val="22"/>
              <w:szCs w:val="22"/>
            </w:rPr>
          </w:rPrChange>
        </w:rPr>
        <w:t xml:space="preserve"> Os que pedirem demissão.</w:t>
      </w:r>
    </w:p>
    <w:p w14:paraId="6AB64E11" w14:textId="77777777" w:rsidR="00BC2B9D" w:rsidRPr="001B5D18" w:rsidRDefault="00BC2B9D" w:rsidP="001B5D18">
      <w:pPr>
        <w:jc w:val="both"/>
        <w:rPr>
          <w:rFonts w:asciiTheme="minorHAnsi" w:hAnsiTheme="minorHAnsi" w:cstheme="minorHAnsi"/>
          <w:b/>
          <w:sz w:val="22"/>
          <w:szCs w:val="22"/>
          <w:u w:val="single"/>
          <w:rPrChange w:id="529" w:author="Marcia Fagundes" w:date="2020-10-02T08:13:00Z">
            <w:rPr>
              <w:rFonts w:ascii="Arial" w:hAnsi="Arial" w:cs="Arial"/>
              <w:b/>
              <w:sz w:val="24"/>
              <w:szCs w:val="24"/>
              <w:u w:val="single"/>
            </w:rPr>
          </w:rPrChange>
        </w:rPr>
      </w:pPr>
    </w:p>
    <w:p w14:paraId="6EDDC0BC" w14:textId="2C5E0396" w:rsidR="006B052A" w:rsidRPr="001B5D18" w:rsidDel="00D032BF" w:rsidRDefault="00460087">
      <w:pPr>
        <w:jc w:val="both"/>
        <w:rPr>
          <w:del w:id="530" w:author="Marcia Fagundes" w:date="2020-10-02T07:54:00Z"/>
          <w:rFonts w:asciiTheme="minorHAnsi" w:hAnsiTheme="minorHAnsi" w:cstheme="minorHAnsi"/>
          <w:b/>
          <w:strike/>
          <w:color w:val="FF0000"/>
          <w:sz w:val="22"/>
          <w:szCs w:val="22"/>
        </w:rPr>
      </w:pPr>
      <w:commentRangeStart w:id="531"/>
      <w:del w:id="532" w:author="Marcia Fagundes" w:date="2020-10-02T07:54:00Z">
        <w:r w:rsidRPr="001B5D18" w:rsidDel="00D032BF">
          <w:rPr>
            <w:rFonts w:asciiTheme="minorHAnsi" w:hAnsiTheme="minorHAnsi" w:cstheme="minorHAnsi"/>
            <w:b/>
            <w:strike/>
            <w:color w:val="FF0000"/>
            <w:sz w:val="22"/>
            <w:szCs w:val="22"/>
          </w:rPr>
          <w:delText>CLÁUSULA 29</w:delText>
        </w:r>
        <w:r w:rsidR="006B052A" w:rsidRPr="001B5D18" w:rsidDel="00D032BF">
          <w:rPr>
            <w:rFonts w:asciiTheme="minorHAnsi" w:hAnsiTheme="minorHAnsi" w:cstheme="minorHAnsi"/>
            <w:b/>
            <w:strike/>
            <w:color w:val="FF0000"/>
            <w:sz w:val="22"/>
            <w:szCs w:val="22"/>
          </w:rPr>
          <w:delText xml:space="preserve">ª </w:delText>
        </w:r>
        <w:r w:rsidR="001026C3" w:rsidRPr="001B5D18" w:rsidDel="00D032BF">
          <w:rPr>
            <w:rFonts w:asciiTheme="minorHAnsi" w:hAnsiTheme="minorHAnsi" w:cstheme="minorHAnsi"/>
            <w:b/>
            <w:strike/>
            <w:color w:val="FF0000"/>
            <w:sz w:val="22"/>
            <w:szCs w:val="22"/>
          </w:rPr>
          <w:delText>– MENSALIDADE AO ASSOCIADO AO SINDICATO</w:delText>
        </w:r>
      </w:del>
    </w:p>
    <w:p w14:paraId="140C2F34" w14:textId="5A8E0861" w:rsidR="001026C3" w:rsidRPr="001B5D18" w:rsidDel="00D032BF" w:rsidRDefault="001026C3">
      <w:pPr>
        <w:jc w:val="both"/>
        <w:rPr>
          <w:del w:id="533" w:author="Marcia Fagundes" w:date="2020-10-02T07:54:00Z"/>
          <w:rFonts w:asciiTheme="minorHAnsi" w:hAnsiTheme="minorHAnsi" w:cstheme="minorHAnsi"/>
          <w:strike/>
          <w:color w:val="FF0000"/>
          <w:sz w:val="22"/>
          <w:szCs w:val="22"/>
          <w:rPrChange w:id="534" w:author="Marcia Fagundes" w:date="2020-10-02T08:13:00Z">
            <w:rPr>
              <w:del w:id="535" w:author="Marcia Fagundes" w:date="2020-10-02T07:54:00Z"/>
              <w:rFonts w:ascii="Arial" w:hAnsi="Arial" w:cs="Arial"/>
              <w:strike/>
              <w:color w:val="FF0000"/>
              <w:sz w:val="24"/>
              <w:szCs w:val="24"/>
            </w:rPr>
          </w:rPrChange>
        </w:rPr>
      </w:pPr>
      <w:del w:id="536" w:author="Marcia Fagundes" w:date="2020-10-02T07:54:00Z">
        <w:r w:rsidRPr="001B5D18" w:rsidDel="00D032BF">
          <w:rPr>
            <w:rFonts w:asciiTheme="minorHAnsi" w:hAnsiTheme="minorHAnsi" w:cstheme="minorHAnsi"/>
            <w:strike/>
            <w:color w:val="FF0000"/>
            <w:sz w:val="22"/>
            <w:szCs w:val="22"/>
          </w:rPr>
          <w:delText>A empresa se obriga, como simples intermediaria, a descontar dos salários de seus empregados associados ao Sindicato Profissional, mediante autorização destes, os valores de suas mensalidades, devendo tais importâncias serem repassadas à Entidade Sindical até o 15° ( décimo quinto ) dia útil do mês subsequente a que referir o desconto, ficando assegurado ao empregado associado o direito de suspender ou cancelar, a qualquer tempo, a autorização de desconto, mediante comunicação ao Sindicato e ao empregador</w:delText>
        </w:r>
        <w:r w:rsidRPr="001B5D18" w:rsidDel="00D032BF">
          <w:rPr>
            <w:rFonts w:asciiTheme="minorHAnsi" w:hAnsiTheme="minorHAnsi" w:cstheme="minorHAnsi"/>
            <w:strike/>
            <w:color w:val="FF0000"/>
            <w:sz w:val="22"/>
            <w:szCs w:val="22"/>
            <w:rPrChange w:id="537" w:author="Marcia Fagundes" w:date="2020-10-02T08:13:00Z">
              <w:rPr>
                <w:rFonts w:ascii="Arial" w:hAnsi="Arial" w:cs="Arial"/>
                <w:strike/>
                <w:color w:val="FF0000"/>
                <w:sz w:val="24"/>
                <w:szCs w:val="24"/>
              </w:rPr>
            </w:rPrChange>
          </w:rPr>
          <w:delText>.</w:delText>
        </w:r>
        <w:commentRangeEnd w:id="531"/>
        <w:r w:rsidR="002C06E6" w:rsidRPr="001B5D18" w:rsidDel="00D032BF">
          <w:rPr>
            <w:rStyle w:val="Refdecomentrio"/>
            <w:rFonts w:asciiTheme="minorHAnsi" w:hAnsiTheme="minorHAnsi" w:cstheme="minorHAnsi"/>
            <w:sz w:val="22"/>
            <w:szCs w:val="22"/>
            <w:rPrChange w:id="538" w:author="Marcia Fagundes" w:date="2020-10-02T08:13:00Z">
              <w:rPr>
                <w:rStyle w:val="Refdecomentrio"/>
              </w:rPr>
            </w:rPrChange>
          </w:rPr>
          <w:commentReference w:id="531"/>
        </w:r>
      </w:del>
    </w:p>
    <w:p w14:paraId="327BA453" w14:textId="2985B49D" w:rsidR="005609DD" w:rsidRPr="001B5D18" w:rsidDel="009D2730" w:rsidRDefault="005609DD">
      <w:pPr>
        <w:jc w:val="both"/>
        <w:rPr>
          <w:del w:id="539" w:author="Marcia Fagundes" w:date="2020-10-02T07:55:00Z"/>
          <w:rFonts w:asciiTheme="minorHAnsi" w:hAnsiTheme="minorHAnsi" w:cstheme="minorHAnsi"/>
          <w:b/>
          <w:sz w:val="22"/>
          <w:szCs w:val="22"/>
          <w:u w:val="single"/>
          <w:rPrChange w:id="540" w:author="Marcia Fagundes" w:date="2020-10-02T08:13:00Z">
            <w:rPr>
              <w:del w:id="541" w:author="Marcia Fagundes" w:date="2020-10-02T07:55:00Z"/>
              <w:rFonts w:ascii="Arial" w:hAnsi="Arial" w:cs="Arial"/>
              <w:b/>
              <w:sz w:val="24"/>
              <w:szCs w:val="24"/>
              <w:u w:val="single"/>
            </w:rPr>
          </w:rPrChange>
        </w:rPr>
      </w:pPr>
    </w:p>
    <w:p w14:paraId="4C5BD41A" w14:textId="48ADE2C6" w:rsidR="005D4C6F" w:rsidRPr="001B5D18" w:rsidDel="00D032BF" w:rsidRDefault="005D4C6F">
      <w:pPr>
        <w:numPr>
          <w:ilvl w:val="12"/>
          <w:numId w:val="0"/>
        </w:numPr>
        <w:jc w:val="both"/>
        <w:rPr>
          <w:del w:id="542" w:author="Marcia Fagundes" w:date="2020-10-02T07:54:00Z"/>
          <w:rFonts w:asciiTheme="minorHAnsi" w:hAnsiTheme="minorHAnsi" w:cstheme="minorHAnsi"/>
          <w:b/>
          <w:strike/>
          <w:color w:val="FF0000"/>
          <w:sz w:val="22"/>
          <w:szCs w:val="22"/>
          <w:u w:val="single"/>
          <w:rPrChange w:id="543" w:author="Marcia Fagundes" w:date="2020-10-02T08:13:00Z">
            <w:rPr>
              <w:del w:id="544" w:author="Marcia Fagundes" w:date="2020-10-02T07:54:00Z"/>
              <w:rFonts w:ascii="Arial" w:hAnsi="Arial" w:cs="Arial"/>
              <w:b/>
              <w:strike/>
              <w:color w:val="FF0000"/>
              <w:sz w:val="24"/>
              <w:szCs w:val="24"/>
              <w:u w:val="single"/>
            </w:rPr>
          </w:rPrChange>
        </w:rPr>
        <w:pPrChange w:id="545" w:author="Marcia Fagundes" w:date="2020-10-02T08:13:00Z">
          <w:pPr>
            <w:numPr>
              <w:ilvl w:val="12"/>
            </w:numPr>
            <w:spacing w:line="240" w:lineRule="exact"/>
            <w:jc w:val="both"/>
          </w:pPr>
        </w:pPrChange>
      </w:pPr>
    </w:p>
    <w:p w14:paraId="79E4BC03" w14:textId="2B21393D" w:rsidR="000F1346" w:rsidRPr="001B5D18" w:rsidDel="00D032BF" w:rsidRDefault="004B5461">
      <w:pPr>
        <w:numPr>
          <w:ilvl w:val="12"/>
          <w:numId w:val="0"/>
        </w:numPr>
        <w:jc w:val="both"/>
        <w:rPr>
          <w:del w:id="546" w:author="Marcia Fagundes" w:date="2020-10-02T07:54:00Z"/>
          <w:rFonts w:asciiTheme="minorHAnsi" w:hAnsiTheme="minorHAnsi" w:cstheme="minorHAnsi"/>
          <w:b/>
          <w:strike/>
          <w:color w:val="FF0000"/>
          <w:sz w:val="22"/>
          <w:szCs w:val="22"/>
          <w:u w:val="single"/>
          <w:rPrChange w:id="547" w:author="Marcia Fagundes" w:date="2020-10-02T08:13:00Z">
            <w:rPr>
              <w:del w:id="548" w:author="Marcia Fagundes" w:date="2020-10-02T07:54:00Z"/>
              <w:rFonts w:ascii="Arial" w:hAnsi="Arial" w:cs="Arial"/>
              <w:b/>
              <w:strike/>
              <w:color w:val="FF0000"/>
              <w:sz w:val="24"/>
              <w:szCs w:val="24"/>
              <w:u w:val="single"/>
            </w:rPr>
          </w:rPrChange>
        </w:rPr>
        <w:pPrChange w:id="549" w:author="Marcia Fagundes" w:date="2020-10-02T08:13:00Z">
          <w:pPr>
            <w:numPr>
              <w:ilvl w:val="12"/>
            </w:numPr>
            <w:spacing w:line="240" w:lineRule="exact"/>
            <w:jc w:val="both"/>
          </w:pPr>
        </w:pPrChange>
      </w:pPr>
      <w:commentRangeStart w:id="550"/>
      <w:del w:id="551" w:author="Marcia Fagundes" w:date="2020-10-02T07:54:00Z">
        <w:r w:rsidRPr="001B5D18" w:rsidDel="00D032BF">
          <w:rPr>
            <w:rFonts w:asciiTheme="minorHAnsi" w:hAnsiTheme="minorHAnsi" w:cstheme="minorHAnsi"/>
            <w:b/>
            <w:strike/>
            <w:color w:val="FF0000"/>
            <w:sz w:val="22"/>
            <w:szCs w:val="22"/>
            <w:u w:val="single"/>
            <w:rPrChange w:id="552" w:author="Marcia Fagundes" w:date="2020-10-02T08:13:00Z">
              <w:rPr>
                <w:rFonts w:ascii="Arial" w:hAnsi="Arial" w:cs="Arial"/>
                <w:b/>
                <w:strike/>
                <w:color w:val="FF0000"/>
                <w:sz w:val="24"/>
                <w:szCs w:val="24"/>
                <w:u w:val="single"/>
              </w:rPr>
            </w:rPrChange>
          </w:rPr>
          <w:delText>4</w:delText>
        </w:r>
        <w:r w:rsidR="00D05386" w:rsidRPr="001B5D18" w:rsidDel="00D032BF">
          <w:rPr>
            <w:rFonts w:asciiTheme="minorHAnsi" w:hAnsiTheme="minorHAnsi" w:cstheme="minorHAnsi"/>
            <w:b/>
            <w:strike/>
            <w:color w:val="FF0000"/>
            <w:sz w:val="22"/>
            <w:szCs w:val="22"/>
            <w:u w:val="single"/>
            <w:rPrChange w:id="553" w:author="Marcia Fagundes" w:date="2020-10-02T08:13:00Z">
              <w:rPr>
                <w:rFonts w:ascii="Arial" w:hAnsi="Arial" w:cs="Arial"/>
                <w:b/>
                <w:strike/>
                <w:color w:val="FF0000"/>
                <w:sz w:val="24"/>
                <w:szCs w:val="24"/>
                <w:u w:val="single"/>
              </w:rPr>
            </w:rPrChange>
          </w:rPr>
          <w:delText>7</w:delText>
        </w:r>
        <w:r w:rsidR="0015018F" w:rsidRPr="001B5D18" w:rsidDel="00D032BF">
          <w:rPr>
            <w:rFonts w:asciiTheme="minorHAnsi" w:hAnsiTheme="minorHAnsi" w:cstheme="minorHAnsi"/>
            <w:b/>
            <w:strike/>
            <w:color w:val="FF0000"/>
            <w:sz w:val="22"/>
            <w:szCs w:val="22"/>
            <w:u w:val="single"/>
            <w:rPrChange w:id="554" w:author="Marcia Fagundes" w:date="2020-10-02T08:13:00Z">
              <w:rPr>
                <w:rFonts w:ascii="Arial" w:hAnsi="Arial" w:cs="Arial"/>
                <w:b/>
                <w:strike/>
                <w:color w:val="FF0000"/>
                <w:sz w:val="24"/>
                <w:szCs w:val="24"/>
                <w:u w:val="single"/>
              </w:rPr>
            </w:rPrChange>
          </w:rPr>
          <w:delText>ª</w:delText>
        </w:r>
        <w:r w:rsidR="000E12D1" w:rsidRPr="001B5D18" w:rsidDel="00D032BF">
          <w:rPr>
            <w:rFonts w:asciiTheme="minorHAnsi" w:hAnsiTheme="minorHAnsi" w:cstheme="minorHAnsi"/>
            <w:b/>
            <w:strike/>
            <w:color w:val="FF0000"/>
            <w:sz w:val="22"/>
            <w:szCs w:val="22"/>
            <w:u w:val="single"/>
            <w:rPrChange w:id="555" w:author="Marcia Fagundes" w:date="2020-10-02T08:13:00Z">
              <w:rPr>
                <w:rFonts w:ascii="Arial" w:hAnsi="Arial" w:cs="Arial"/>
                <w:b/>
                <w:strike/>
                <w:color w:val="FF0000"/>
                <w:sz w:val="24"/>
                <w:szCs w:val="24"/>
                <w:u w:val="single"/>
              </w:rPr>
            </w:rPrChange>
          </w:rPr>
          <w:delText>)</w:delText>
        </w:r>
        <w:r w:rsidR="008E71CF" w:rsidRPr="001B5D18" w:rsidDel="00D032BF">
          <w:rPr>
            <w:rFonts w:asciiTheme="minorHAnsi" w:hAnsiTheme="minorHAnsi" w:cstheme="minorHAnsi"/>
            <w:b/>
            <w:strike/>
            <w:color w:val="FF0000"/>
            <w:sz w:val="22"/>
            <w:szCs w:val="22"/>
            <w:u w:val="single"/>
            <w:rPrChange w:id="556" w:author="Marcia Fagundes" w:date="2020-10-02T08:13:00Z">
              <w:rPr>
                <w:rFonts w:ascii="Arial" w:hAnsi="Arial" w:cs="Arial"/>
                <w:b/>
                <w:strike/>
                <w:color w:val="FF0000"/>
                <w:sz w:val="24"/>
                <w:szCs w:val="24"/>
                <w:u w:val="single"/>
              </w:rPr>
            </w:rPrChange>
          </w:rPr>
          <w:delText xml:space="preserve"> - INCENTIVO À EDUCAÇÃO </w:delText>
        </w:r>
      </w:del>
    </w:p>
    <w:p w14:paraId="570DC5BC" w14:textId="349DA091" w:rsidR="002B5940" w:rsidRPr="001B5D18" w:rsidDel="00D032BF" w:rsidRDefault="002B5940">
      <w:pPr>
        <w:numPr>
          <w:ilvl w:val="12"/>
          <w:numId w:val="0"/>
        </w:numPr>
        <w:jc w:val="both"/>
        <w:rPr>
          <w:del w:id="557" w:author="Marcia Fagundes" w:date="2020-10-02T07:54:00Z"/>
          <w:rFonts w:asciiTheme="minorHAnsi" w:hAnsiTheme="minorHAnsi" w:cstheme="minorHAnsi"/>
          <w:b/>
          <w:strike/>
          <w:color w:val="FF0000"/>
          <w:sz w:val="22"/>
          <w:szCs w:val="22"/>
          <w:u w:val="single"/>
          <w:rPrChange w:id="558" w:author="Marcia Fagundes" w:date="2020-10-02T08:13:00Z">
            <w:rPr>
              <w:del w:id="559" w:author="Marcia Fagundes" w:date="2020-10-02T07:54:00Z"/>
              <w:rFonts w:ascii="Arial" w:hAnsi="Arial" w:cs="Arial"/>
              <w:b/>
              <w:strike/>
              <w:color w:val="FF0000"/>
              <w:sz w:val="24"/>
              <w:szCs w:val="24"/>
              <w:u w:val="single"/>
            </w:rPr>
          </w:rPrChange>
        </w:rPr>
        <w:pPrChange w:id="560" w:author="Marcia Fagundes" w:date="2020-10-02T08:13:00Z">
          <w:pPr>
            <w:numPr>
              <w:ilvl w:val="12"/>
            </w:numPr>
            <w:spacing w:line="240" w:lineRule="exact"/>
            <w:jc w:val="both"/>
          </w:pPr>
        </w:pPrChange>
      </w:pPr>
    </w:p>
    <w:p w14:paraId="4667A6DF" w14:textId="7A8A6118" w:rsidR="008E71CF" w:rsidRPr="001B5D18" w:rsidDel="00D032BF" w:rsidRDefault="008E71CF">
      <w:pPr>
        <w:numPr>
          <w:ilvl w:val="12"/>
          <w:numId w:val="0"/>
        </w:numPr>
        <w:jc w:val="both"/>
        <w:rPr>
          <w:del w:id="561" w:author="Marcia Fagundes" w:date="2020-10-02T07:54:00Z"/>
          <w:rFonts w:asciiTheme="minorHAnsi" w:hAnsiTheme="minorHAnsi" w:cstheme="minorHAnsi"/>
          <w:strike/>
          <w:color w:val="FF0000"/>
          <w:sz w:val="22"/>
          <w:szCs w:val="22"/>
          <w:rPrChange w:id="562" w:author="Marcia Fagundes" w:date="2020-10-02T08:13:00Z">
            <w:rPr>
              <w:del w:id="563" w:author="Marcia Fagundes" w:date="2020-10-02T07:54:00Z"/>
              <w:rFonts w:ascii="Arial" w:hAnsi="Arial" w:cs="Arial"/>
              <w:strike/>
              <w:color w:val="FF0000"/>
              <w:sz w:val="24"/>
              <w:szCs w:val="24"/>
            </w:rPr>
          </w:rPrChange>
        </w:rPr>
        <w:pPrChange w:id="564" w:author="Marcia Fagundes" w:date="2020-10-02T08:13:00Z">
          <w:pPr>
            <w:numPr>
              <w:ilvl w:val="12"/>
            </w:numPr>
            <w:spacing w:line="240" w:lineRule="exact"/>
            <w:jc w:val="both"/>
          </w:pPr>
        </w:pPrChange>
      </w:pPr>
      <w:del w:id="565" w:author="Marcia Fagundes" w:date="2020-10-02T07:54:00Z">
        <w:r w:rsidRPr="001B5D18" w:rsidDel="00D032BF">
          <w:rPr>
            <w:rFonts w:asciiTheme="minorHAnsi" w:hAnsiTheme="minorHAnsi" w:cstheme="minorHAnsi"/>
            <w:strike/>
            <w:color w:val="FF0000"/>
            <w:sz w:val="22"/>
            <w:szCs w:val="22"/>
            <w:rPrChange w:id="566" w:author="Marcia Fagundes" w:date="2020-10-02T08:13:00Z">
              <w:rPr>
                <w:rFonts w:ascii="Arial" w:hAnsi="Arial" w:cs="Arial"/>
                <w:strike/>
                <w:color w:val="FF0000"/>
                <w:sz w:val="24"/>
                <w:szCs w:val="24"/>
              </w:rPr>
            </w:rPrChange>
          </w:rPr>
          <w:delText xml:space="preserve">Recomenda-se à empresa, sempre que possível, a implementação de programas de incentivo aos estudos de seus empregados, desvinculados da remuneração e/ou dos salários, nos </w:delText>
        </w:r>
        <w:r w:rsidR="004C7B8A" w:rsidRPr="001B5D18" w:rsidDel="00D032BF">
          <w:rPr>
            <w:rFonts w:asciiTheme="minorHAnsi" w:hAnsiTheme="minorHAnsi" w:cstheme="minorHAnsi"/>
            <w:strike/>
            <w:color w:val="FF0000"/>
            <w:sz w:val="22"/>
            <w:szCs w:val="22"/>
            <w:rPrChange w:id="567" w:author="Marcia Fagundes" w:date="2020-10-02T08:13:00Z">
              <w:rPr>
                <w:rFonts w:ascii="Arial" w:hAnsi="Arial" w:cs="Arial"/>
                <w:strike/>
                <w:color w:val="FF0000"/>
                <w:sz w:val="24"/>
                <w:szCs w:val="24"/>
              </w:rPr>
            </w:rPrChange>
          </w:rPr>
          <w:delText>termos do art. 458, § 2º, II, da CLT</w:delText>
        </w:r>
        <w:r w:rsidRPr="001B5D18" w:rsidDel="00D032BF">
          <w:rPr>
            <w:rFonts w:asciiTheme="minorHAnsi" w:hAnsiTheme="minorHAnsi" w:cstheme="minorHAnsi"/>
            <w:strike/>
            <w:color w:val="FF0000"/>
            <w:sz w:val="22"/>
            <w:szCs w:val="22"/>
            <w:rPrChange w:id="568" w:author="Marcia Fagundes" w:date="2020-10-02T08:13:00Z">
              <w:rPr>
                <w:rFonts w:ascii="Arial" w:hAnsi="Arial" w:cs="Arial"/>
                <w:strike/>
                <w:color w:val="FF0000"/>
                <w:sz w:val="24"/>
                <w:szCs w:val="24"/>
              </w:rPr>
            </w:rPrChange>
          </w:rPr>
          <w:delText xml:space="preserve">. </w:delText>
        </w:r>
        <w:commentRangeEnd w:id="550"/>
        <w:r w:rsidR="002C06E6" w:rsidRPr="001B5D18" w:rsidDel="00D032BF">
          <w:rPr>
            <w:rStyle w:val="Refdecomentrio"/>
            <w:rFonts w:asciiTheme="minorHAnsi" w:hAnsiTheme="minorHAnsi" w:cstheme="minorHAnsi"/>
            <w:sz w:val="22"/>
            <w:szCs w:val="22"/>
            <w:rPrChange w:id="569" w:author="Marcia Fagundes" w:date="2020-10-02T08:13:00Z">
              <w:rPr>
                <w:rStyle w:val="Refdecomentrio"/>
              </w:rPr>
            </w:rPrChange>
          </w:rPr>
          <w:commentReference w:id="550"/>
        </w:r>
      </w:del>
    </w:p>
    <w:p w14:paraId="1179903B" w14:textId="29BBBD1F" w:rsidR="006B052A" w:rsidRPr="001B5D18" w:rsidDel="00D032BF" w:rsidRDefault="006B052A">
      <w:pPr>
        <w:jc w:val="both"/>
        <w:rPr>
          <w:del w:id="570" w:author="Marcia Fagundes" w:date="2020-10-02T07:54:00Z"/>
          <w:rFonts w:asciiTheme="minorHAnsi" w:hAnsiTheme="minorHAnsi" w:cstheme="minorHAnsi"/>
          <w:sz w:val="22"/>
          <w:szCs w:val="22"/>
          <w:rPrChange w:id="571" w:author="Marcia Fagundes" w:date="2020-10-02T08:13:00Z">
            <w:rPr>
              <w:del w:id="572" w:author="Marcia Fagundes" w:date="2020-10-02T07:54:00Z"/>
              <w:rFonts w:ascii="Arial" w:hAnsi="Arial" w:cs="Arial"/>
              <w:sz w:val="24"/>
              <w:szCs w:val="24"/>
            </w:rPr>
          </w:rPrChange>
        </w:rPr>
      </w:pPr>
    </w:p>
    <w:p w14:paraId="7F9EEB64" w14:textId="6CC2392A" w:rsidR="004E430A" w:rsidRPr="001B5D18" w:rsidDel="00D032BF" w:rsidRDefault="004B5461">
      <w:pPr>
        <w:jc w:val="both"/>
        <w:rPr>
          <w:del w:id="573" w:author="Marcia Fagundes" w:date="2020-10-02T07:54:00Z"/>
          <w:rFonts w:asciiTheme="minorHAnsi" w:hAnsiTheme="minorHAnsi" w:cstheme="minorHAnsi"/>
          <w:b/>
          <w:strike/>
          <w:color w:val="FF0000"/>
          <w:sz w:val="22"/>
          <w:szCs w:val="22"/>
          <w:u w:val="single"/>
          <w:rPrChange w:id="574" w:author="Marcia Fagundes" w:date="2020-10-02T08:13:00Z">
            <w:rPr>
              <w:del w:id="575" w:author="Marcia Fagundes" w:date="2020-10-02T07:54:00Z"/>
              <w:rFonts w:ascii="Arial" w:hAnsi="Arial" w:cs="Arial"/>
              <w:b/>
              <w:strike/>
              <w:color w:val="FF0000"/>
              <w:sz w:val="24"/>
              <w:szCs w:val="24"/>
              <w:u w:val="single"/>
            </w:rPr>
          </w:rPrChange>
        </w:rPr>
      </w:pPr>
      <w:del w:id="576" w:author="Marcia Fagundes" w:date="2020-10-02T07:54:00Z">
        <w:r w:rsidRPr="001B5D18" w:rsidDel="00D032BF">
          <w:rPr>
            <w:rFonts w:asciiTheme="minorHAnsi" w:hAnsiTheme="minorHAnsi" w:cstheme="minorHAnsi"/>
            <w:b/>
            <w:strike/>
            <w:color w:val="FF0000"/>
            <w:sz w:val="22"/>
            <w:szCs w:val="22"/>
            <w:u w:val="single"/>
            <w:rPrChange w:id="577" w:author="Marcia Fagundes" w:date="2020-10-02T08:13:00Z">
              <w:rPr>
                <w:rFonts w:ascii="Arial" w:hAnsi="Arial" w:cs="Arial"/>
                <w:b/>
                <w:strike/>
                <w:color w:val="FF0000"/>
                <w:sz w:val="24"/>
                <w:szCs w:val="24"/>
                <w:u w:val="single"/>
              </w:rPr>
            </w:rPrChange>
          </w:rPr>
          <w:delText>4</w:delText>
        </w:r>
        <w:r w:rsidR="00F07DFE" w:rsidRPr="001B5D18" w:rsidDel="00D032BF">
          <w:rPr>
            <w:rFonts w:asciiTheme="minorHAnsi" w:hAnsiTheme="minorHAnsi" w:cstheme="minorHAnsi"/>
            <w:b/>
            <w:strike/>
            <w:color w:val="FF0000"/>
            <w:sz w:val="22"/>
            <w:szCs w:val="22"/>
            <w:u w:val="single"/>
            <w:rPrChange w:id="578" w:author="Marcia Fagundes" w:date="2020-10-02T08:13:00Z">
              <w:rPr>
                <w:rFonts w:ascii="Arial" w:hAnsi="Arial" w:cs="Arial"/>
                <w:b/>
                <w:strike/>
                <w:color w:val="FF0000"/>
                <w:sz w:val="24"/>
                <w:szCs w:val="24"/>
                <w:u w:val="single"/>
              </w:rPr>
            </w:rPrChange>
          </w:rPr>
          <w:delText>8</w:delText>
        </w:r>
        <w:r w:rsidR="004E430A" w:rsidRPr="001B5D18" w:rsidDel="00D032BF">
          <w:rPr>
            <w:rFonts w:asciiTheme="minorHAnsi" w:hAnsiTheme="minorHAnsi" w:cstheme="minorHAnsi"/>
            <w:b/>
            <w:strike/>
            <w:color w:val="FF0000"/>
            <w:sz w:val="22"/>
            <w:szCs w:val="22"/>
            <w:u w:val="single"/>
            <w:rPrChange w:id="579" w:author="Marcia Fagundes" w:date="2020-10-02T08:13:00Z">
              <w:rPr>
                <w:rFonts w:ascii="Arial" w:hAnsi="Arial" w:cs="Arial"/>
                <w:b/>
                <w:strike/>
                <w:color w:val="FF0000"/>
                <w:sz w:val="24"/>
                <w:szCs w:val="24"/>
                <w:u w:val="single"/>
              </w:rPr>
            </w:rPrChange>
          </w:rPr>
          <w:delText>ª</w:delText>
        </w:r>
        <w:r w:rsidR="000E12D1" w:rsidRPr="001B5D18" w:rsidDel="00D032BF">
          <w:rPr>
            <w:rFonts w:asciiTheme="minorHAnsi" w:hAnsiTheme="minorHAnsi" w:cstheme="minorHAnsi"/>
            <w:b/>
            <w:strike/>
            <w:color w:val="FF0000"/>
            <w:sz w:val="22"/>
            <w:szCs w:val="22"/>
            <w:u w:val="single"/>
            <w:rPrChange w:id="580" w:author="Marcia Fagundes" w:date="2020-10-02T08:13:00Z">
              <w:rPr>
                <w:rFonts w:ascii="Arial" w:hAnsi="Arial" w:cs="Arial"/>
                <w:b/>
                <w:strike/>
                <w:color w:val="FF0000"/>
                <w:sz w:val="24"/>
                <w:szCs w:val="24"/>
                <w:u w:val="single"/>
              </w:rPr>
            </w:rPrChange>
          </w:rPr>
          <w:delText>)</w:delText>
        </w:r>
        <w:r w:rsidR="004E430A" w:rsidRPr="001B5D18" w:rsidDel="00D032BF">
          <w:rPr>
            <w:rFonts w:asciiTheme="minorHAnsi" w:hAnsiTheme="minorHAnsi" w:cstheme="minorHAnsi"/>
            <w:b/>
            <w:strike/>
            <w:color w:val="FF0000"/>
            <w:sz w:val="22"/>
            <w:szCs w:val="22"/>
            <w:u w:val="single"/>
            <w:rPrChange w:id="581" w:author="Marcia Fagundes" w:date="2020-10-02T08:13:00Z">
              <w:rPr>
                <w:rFonts w:ascii="Arial" w:hAnsi="Arial" w:cs="Arial"/>
                <w:b/>
                <w:strike/>
                <w:color w:val="FF0000"/>
                <w:sz w:val="24"/>
                <w:szCs w:val="24"/>
                <w:u w:val="single"/>
              </w:rPr>
            </w:rPrChange>
          </w:rPr>
          <w:delText xml:space="preserve"> - DANO MORAL   </w:delText>
        </w:r>
      </w:del>
    </w:p>
    <w:p w14:paraId="0EB951DE" w14:textId="7217F837" w:rsidR="002B5940" w:rsidRPr="001B5D18" w:rsidDel="00D032BF" w:rsidRDefault="002B5940">
      <w:pPr>
        <w:jc w:val="both"/>
        <w:rPr>
          <w:del w:id="582" w:author="Marcia Fagundes" w:date="2020-10-02T07:54:00Z"/>
          <w:rFonts w:asciiTheme="minorHAnsi" w:hAnsiTheme="minorHAnsi" w:cstheme="minorHAnsi"/>
          <w:b/>
          <w:strike/>
          <w:color w:val="FF0000"/>
          <w:sz w:val="22"/>
          <w:szCs w:val="22"/>
          <w:u w:val="single"/>
          <w:rPrChange w:id="583" w:author="Marcia Fagundes" w:date="2020-10-02T08:13:00Z">
            <w:rPr>
              <w:del w:id="584" w:author="Marcia Fagundes" w:date="2020-10-02T07:54:00Z"/>
              <w:rFonts w:ascii="Arial" w:hAnsi="Arial" w:cs="Arial"/>
              <w:b/>
              <w:strike/>
              <w:color w:val="FF0000"/>
              <w:sz w:val="24"/>
              <w:szCs w:val="24"/>
              <w:u w:val="single"/>
            </w:rPr>
          </w:rPrChange>
        </w:rPr>
      </w:pPr>
    </w:p>
    <w:p w14:paraId="768672E8" w14:textId="42A96BB9" w:rsidR="007B643A" w:rsidRPr="001B5D18" w:rsidDel="00D032BF" w:rsidRDefault="007B643A">
      <w:pPr>
        <w:jc w:val="both"/>
        <w:rPr>
          <w:del w:id="585" w:author="Marcia Fagundes" w:date="2020-10-02T07:54:00Z"/>
          <w:rFonts w:asciiTheme="minorHAnsi" w:hAnsiTheme="minorHAnsi" w:cstheme="minorHAnsi"/>
          <w:strike/>
          <w:color w:val="FF0000"/>
          <w:sz w:val="22"/>
          <w:szCs w:val="22"/>
          <w:rPrChange w:id="586" w:author="Marcia Fagundes" w:date="2020-10-02T08:13:00Z">
            <w:rPr>
              <w:del w:id="587" w:author="Marcia Fagundes" w:date="2020-10-02T07:54:00Z"/>
              <w:rFonts w:ascii="Arial" w:hAnsi="Arial" w:cs="Arial"/>
              <w:strike/>
              <w:color w:val="FF0000"/>
              <w:sz w:val="24"/>
              <w:szCs w:val="24"/>
            </w:rPr>
          </w:rPrChange>
        </w:rPr>
      </w:pPr>
      <w:commentRangeStart w:id="588"/>
      <w:del w:id="589" w:author="Marcia Fagundes" w:date="2020-10-02T07:54:00Z">
        <w:r w:rsidRPr="001B5D18" w:rsidDel="00D032BF">
          <w:rPr>
            <w:rFonts w:asciiTheme="minorHAnsi" w:hAnsiTheme="minorHAnsi" w:cstheme="minorHAnsi"/>
            <w:strike/>
            <w:color w:val="FF0000"/>
            <w:sz w:val="22"/>
            <w:szCs w:val="22"/>
            <w:rPrChange w:id="590" w:author="Marcia Fagundes" w:date="2020-10-02T08:13:00Z">
              <w:rPr>
                <w:rFonts w:ascii="Arial" w:hAnsi="Arial" w:cs="Arial"/>
                <w:strike/>
                <w:color w:val="FF0000"/>
                <w:sz w:val="24"/>
                <w:szCs w:val="24"/>
              </w:rPr>
            </w:rPrChange>
          </w:rPr>
          <w:delText xml:space="preserve">Caberá </w:delText>
        </w:r>
        <w:r w:rsidR="00BF4A41" w:rsidRPr="001B5D18" w:rsidDel="00D032BF">
          <w:rPr>
            <w:rFonts w:asciiTheme="minorHAnsi" w:hAnsiTheme="minorHAnsi" w:cstheme="minorHAnsi"/>
            <w:strike/>
            <w:color w:val="FF0000"/>
            <w:sz w:val="22"/>
            <w:szCs w:val="22"/>
            <w:rPrChange w:id="591" w:author="Marcia Fagundes" w:date="2020-10-02T08:13:00Z">
              <w:rPr>
                <w:rFonts w:ascii="Arial" w:hAnsi="Arial" w:cs="Arial"/>
                <w:strike/>
                <w:color w:val="FF0000"/>
                <w:sz w:val="24"/>
                <w:szCs w:val="24"/>
              </w:rPr>
            </w:rPrChange>
          </w:rPr>
          <w:delText>à empresa</w:delText>
        </w:r>
        <w:r w:rsidRPr="001B5D18" w:rsidDel="00D032BF">
          <w:rPr>
            <w:rFonts w:asciiTheme="minorHAnsi" w:hAnsiTheme="minorHAnsi" w:cstheme="minorHAnsi"/>
            <w:b/>
            <w:strike/>
            <w:color w:val="FF0000"/>
            <w:sz w:val="22"/>
            <w:szCs w:val="22"/>
            <w:rPrChange w:id="592" w:author="Marcia Fagundes" w:date="2020-10-02T08:13:00Z">
              <w:rPr>
                <w:rFonts w:ascii="Arial" w:hAnsi="Arial" w:cs="Arial"/>
                <w:b/>
                <w:strike/>
                <w:color w:val="FF0000"/>
                <w:sz w:val="24"/>
                <w:szCs w:val="24"/>
              </w:rPr>
            </w:rPrChange>
          </w:rPr>
          <w:delText xml:space="preserve"> </w:delText>
        </w:r>
        <w:r w:rsidR="00BF4A41" w:rsidRPr="001B5D18" w:rsidDel="00D032BF">
          <w:rPr>
            <w:rFonts w:asciiTheme="minorHAnsi" w:hAnsiTheme="minorHAnsi" w:cstheme="minorHAnsi"/>
            <w:strike/>
            <w:color w:val="FF0000"/>
            <w:sz w:val="22"/>
            <w:szCs w:val="22"/>
            <w:rPrChange w:id="593" w:author="Marcia Fagundes" w:date="2020-10-02T08:13:00Z">
              <w:rPr>
                <w:rFonts w:ascii="Arial" w:hAnsi="Arial" w:cs="Arial"/>
                <w:strike/>
                <w:color w:val="FF0000"/>
                <w:sz w:val="24"/>
                <w:szCs w:val="24"/>
              </w:rPr>
            </w:rPrChange>
          </w:rPr>
          <w:delText>instruir</w:delText>
        </w:r>
        <w:r w:rsidRPr="001B5D18" w:rsidDel="00D032BF">
          <w:rPr>
            <w:rFonts w:asciiTheme="minorHAnsi" w:hAnsiTheme="minorHAnsi" w:cstheme="minorHAnsi"/>
            <w:strike/>
            <w:color w:val="FF0000"/>
            <w:sz w:val="22"/>
            <w:szCs w:val="22"/>
            <w:rPrChange w:id="594" w:author="Marcia Fagundes" w:date="2020-10-02T08:13:00Z">
              <w:rPr>
                <w:rFonts w:ascii="Arial" w:hAnsi="Arial" w:cs="Arial"/>
                <w:strike/>
                <w:color w:val="FF0000"/>
                <w:sz w:val="24"/>
                <w:szCs w:val="24"/>
              </w:rPr>
            </w:rPrChange>
          </w:rPr>
          <w:delText xml:space="preserve"> seus empregados sobre a necessidade de relações no trabalho em que predomine a dignidade e o respeito, bem como sobre os inconvenientes e os riscos decorrentes de assédio moral entre os colegas de trabalho, entre chefias e subordinados e entre subordinados e chefias.</w:delText>
        </w:r>
        <w:commentRangeEnd w:id="588"/>
        <w:r w:rsidR="002C06E6" w:rsidRPr="001B5D18" w:rsidDel="00D032BF">
          <w:rPr>
            <w:rStyle w:val="Refdecomentrio"/>
            <w:rFonts w:asciiTheme="minorHAnsi" w:hAnsiTheme="minorHAnsi" w:cstheme="minorHAnsi"/>
            <w:sz w:val="22"/>
            <w:szCs w:val="22"/>
            <w:rPrChange w:id="595" w:author="Marcia Fagundes" w:date="2020-10-02T08:13:00Z">
              <w:rPr>
                <w:rStyle w:val="Refdecomentrio"/>
              </w:rPr>
            </w:rPrChange>
          </w:rPr>
          <w:commentReference w:id="588"/>
        </w:r>
      </w:del>
    </w:p>
    <w:p w14:paraId="1EF33681" w14:textId="78966920" w:rsidR="007B643A" w:rsidRPr="001B5D18" w:rsidDel="00D032BF" w:rsidRDefault="007B643A">
      <w:pPr>
        <w:jc w:val="both"/>
        <w:rPr>
          <w:del w:id="596" w:author="Marcia Fagundes" w:date="2020-10-02T07:54:00Z"/>
          <w:rFonts w:asciiTheme="minorHAnsi" w:hAnsiTheme="minorHAnsi" w:cstheme="minorHAnsi"/>
          <w:strike/>
          <w:color w:val="FF0000"/>
          <w:sz w:val="22"/>
          <w:szCs w:val="22"/>
          <w:rPrChange w:id="597" w:author="Marcia Fagundes" w:date="2020-10-02T08:13:00Z">
            <w:rPr>
              <w:del w:id="598" w:author="Marcia Fagundes" w:date="2020-10-02T07:54:00Z"/>
              <w:rFonts w:ascii="Arial" w:hAnsi="Arial" w:cs="Arial"/>
              <w:strike/>
              <w:color w:val="FF0000"/>
              <w:sz w:val="24"/>
              <w:szCs w:val="24"/>
            </w:rPr>
          </w:rPrChange>
        </w:rPr>
      </w:pPr>
    </w:p>
    <w:p w14:paraId="737EAF07" w14:textId="41A46D94" w:rsidR="007B643A" w:rsidRPr="001B5D18" w:rsidDel="00D032BF" w:rsidRDefault="007B643A">
      <w:pPr>
        <w:jc w:val="both"/>
        <w:rPr>
          <w:del w:id="599" w:author="Marcia Fagundes" w:date="2020-10-02T07:54:00Z"/>
          <w:rFonts w:asciiTheme="minorHAnsi" w:hAnsiTheme="minorHAnsi" w:cstheme="minorHAnsi"/>
          <w:strike/>
          <w:color w:val="FF0000"/>
          <w:sz w:val="22"/>
          <w:szCs w:val="22"/>
          <w:rPrChange w:id="600" w:author="Marcia Fagundes" w:date="2020-10-02T08:13:00Z">
            <w:rPr>
              <w:del w:id="601" w:author="Marcia Fagundes" w:date="2020-10-02T07:54:00Z"/>
              <w:rFonts w:ascii="Arial" w:hAnsi="Arial" w:cs="Arial"/>
              <w:strike/>
              <w:color w:val="FF0000"/>
              <w:sz w:val="24"/>
              <w:szCs w:val="24"/>
            </w:rPr>
          </w:rPrChange>
        </w:rPr>
      </w:pPr>
      <w:del w:id="602" w:author="Marcia Fagundes" w:date="2020-10-02T07:54:00Z">
        <w:r w:rsidRPr="001B5D18" w:rsidDel="00D032BF">
          <w:rPr>
            <w:rFonts w:asciiTheme="minorHAnsi" w:hAnsiTheme="minorHAnsi" w:cstheme="minorHAnsi"/>
            <w:b/>
            <w:strike/>
            <w:color w:val="FF0000"/>
            <w:sz w:val="22"/>
            <w:szCs w:val="22"/>
            <w:rPrChange w:id="603" w:author="Marcia Fagundes" w:date="2020-10-02T08:13:00Z">
              <w:rPr>
                <w:rFonts w:ascii="Arial" w:hAnsi="Arial" w:cs="Arial"/>
                <w:b/>
                <w:strike/>
                <w:color w:val="FF0000"/>
                <w:sz w:val="24"/>
                <w:szCs w:val="24"/>
              </w:rPr>
            </w:rPrChange>
          </w:rPr>
          <w:delText xml:space="preserve">Parágrafo Único - </w:delText>
        </w:r>
        <w:r w:rsidRPr="001B5D18" w:rsidDel="00D032BF">
          <w:rPr>
            <w:rFonts w:asciiTheme="minorHAnsi" w:hAnsiTheme="minorHAnsi" w:cstheme="minorHAnsi"/>
            <w:strike/>
            <w:color w:val="FF0000"/>
            <w:sz w:val="22"/>
            <w:szCs w:val="22"/>
            <w:rPrChange w:id="604" w:author="Marcia Fagundes" w:date="2020-10-02T08:13:00Z">
              <w:rPr>
                <w:rFonts w:ascii="Arial" w:hAnsi="Arial" w:cs="Arial"/>
                <w:strike/>
                <w:color w:val="FF0000"/>
                <w:sz w:val="24"/>
                <w:szCs w:val="24"/>
              </w:rPr>
            </w:rPrChange>
          </w:rPr>
          <w:delText>A instrução aos empregados prevista no “caput” poderá ser feita por meio de palestras, circulares, cartilhas, conversas entre chefia e equipe e outros.</w:delText>
        </w:r>
      </w:del>
    </w:p>
    <w:p w14:paraId="5E0D9A46" w14:textId="6093F5BD" w:rsidR="00541EEE" w:rsidRPr="001B5D18" w:rsidDel="00D032BF" w:rsidRDefault="00541EEE">
      <w:pPr>
        <w:jc w:val="both"/>
        <w:rPr>
          <w:del w:id="605" w:author="Marcia Fagundes" w:date="2020-10-02T07:54:00Z"/>
          <w:rFonts w:asciiTheme="minorHAnsi" w:hAnsiTheme="minorHAnsi" w:cstheme="minorHAnsi"/>
          <w:b/>
          <w:sz w:val="22"/>
          <w:szCs w:val="22"/>
          <w:u w:val="single"/>
          <w:rPrChange w:id="606" w:author="Marcia Fagundes" w:date="2020-10-02T08:13:00Z">
            <w:rPr>
              <w:del w:id="607" w:author="Marcia Fagundes" w:date="2020-10-02T07:54:00Z"/>
              <w:rFonts w:ascii="Arial" w:hAnsi="Arial" w:cs="Arial"/>
              <w:b/>
              <w:sz w:val="24"/>
              <w:szCs w:val="24"/>
              <w:u w:val="single"/>
            </w:rPr>
          </w:rPrChange>
        </w:rPr>
        <w:pPrChange w:id="608" w:author="Marcia Fagundes" w:date="2020-10-02T08:13:00Z">
          <w:pPr>
            <w:spacing w:line="240" w:lineRule="exact"/>
            <w:jc w:val="both"/>
          </w:pPr>
        </w:pPrChange>
      </w:pPr>
    </w:p>
    <w:p w14:paraId="5B75874F" w14:textId="27473D16" w:rsidR="00216959" w:rsidRPr="001B5D18" w:rsidDel="00D032BF" w:rsidRDefault="00216959">
      <w:pPr>
        <w:jc w:val="both"/>
        <w:rPr>
          <w:del w:id="609" w:author="Marcia Fagundes" w:date="2020-10-02T07:54:00Z"/>
          <w:rFonts w:asciiTheme="minorHAnsi" w:hAnsiTheme="minorHAnsi" w:cstheme="minorHAnsi"/>
          <w:b/>
          <w:sz w:val="22"/>
          <w:szCs w:val="22"/>
          <w:u w:val="single"/>
          <w:rPrChange w:id="610" w:author="Marcia Fagundes" w:date="2020-10-02T08:13:00Z">
            <w:rPr>
              <w:del w:id="611" w:author="Marcia Fagundes" w:date="2020-10-02T07:54:00Z"/>
              <w:rFonts w:ascii="Arial" w:hAnsi="Arial" w:cs="Arial"/>
              <w:b/>
              <w:sz w:val="24"/>
              <w:szCs w:val="24"/>
              <w:u w:val="single"/>
            </w:rPr>
          </w:rPrChange>
        </w:rPr>
        <w:pPrChange w:id="612" w:author="Marcia Fagundes" w:date="2020-10-02T08:13:00Z">
          <w:pPr>
            <w:spacing w:line="240" w:lineRule="exact"/>
            <w:jc w:val="both"/>
          </w:pPr>
        </w:pPrChange>
      </w:pPr>
    </w:p>
    <w:p w14:paraId="46D4C91A" w14:textId="2770D0D2" w:rsidR="005D1C7F" w:rsidRPr="001B5D18" w:rsidDel="00D032BF" w:rsidRDefault="00F07DFE">
      <w:pPr>
        <w:jc w:val="both"/>
        <w:rPr>
          <w:del w:id="613" w:author="Marcia Fagundes" w:date="2020-10-02T07:54:00Z"/>
          <w:rFonts w:asciiTheme="minorHAnsi" w:hAnsiTheme="minorHAnsi" w:cstheme="minorHAnsi"/>
          <w:strike/>
          <w:color w:val="FF0000"/>
          <w:sz w:val="22"/>
          <w:szCs w:val="22"/>
          <w:rPrChange w:id="614" w:author="Marcia Fagundes" w:date="2020-10-02T08:13:00Z">
            <w:rPr>
              <w:del w:id="615" w:author="Marcia Fagundes" w:date="2020-10-02T07:54:00Z"/>
              <w:rFonts w:ascii="Arial" w:hAnsi="Arial" w:cs="Arial"/>
              <w:strike/>
              <w:color w:val="FF0000"/>
              <w:sz w:val="24"/>
              <w:szCs w:val="24"/>
            </w:rPr>
          </w:rPrChange>
        </w:rPr>
        <w:pPrChange w:id="616" w:author="Marcia Fagundes" w:date="2020-10-02T08:13:00Z">
          <w:pPr>
            <w:spacing w:line="240" w:lineRule="exact"/>
            <w:jc w:val="both"/>
          </w:pPr>
        </w:pPrChange>
      </w:pPr>
      <w:commentRangeStart w:id="617"/>
      <w:del w:id="618" w:author="Marcia Fagundes" w:date="2020-10-02T07:54:00Z">
        <w:r w:rsidRPr="001B5D18" w:rsidDel="00D032BF">
          <w:rPr>
            <w:rFonts w:asciiTheme="minorHAnsi" w:hAnsiTheme="minorHAnsi" w:cstheme="minorHAnsi"/>
            <w:b/>
            <w:strike/>
            <w:color w:val="FF0000"/>
            <w:sz w:val="22"/>
            <w:szCs w:val="22"/>
            <w:u w:val="single"/>
            <w:rPrChange w:id="619" w:author="Marcia Fagundes" w:date="2020-10-02T08:13:00Z">
              <w:rPr>
                <w:rFonts w:ascii="Arial" w:hAnsi="Arial" w:cs="Arial"/>
                <w:b/>
                <w:strike/>
                <w:color w:val="FF0000"/>
                <w:sz w:val="24"/>
                <w:szCs w:val="24"/>
                <w:u w:val="single"/>
              </w:rPr>
            </w:rPrChange>
          </w:rPr>
          <w:delText>49</w:delText>
        </w:r>
        <w:r w:rsidR="005D1C7F" w:rsidRPr="001B5D18" w:rsidDel="00D032BF">
          <w:rPr>
            <w:rFonts w:asciiTheme="minorHAnsi" w:hAnsiTheme="minorHAnsi" w:cstheme="minorHAnsi"/>
            <w:b/>
            <w:strike/>
            <w:color w:val="FF0000"/>
            <w:sz w:val="22"/>
            <w:szCs w:val="22"/>
            <w:u w:val="single"/>
            <w:rPrChange w:id="620" w:author="Marcia Fagundes" w:date="2020-10-02T08:13:00Z">
              <w:rPr>
                <w:rFonts w:ascii="Arial" w:hAnsi="Arial" w:cs="Arial"/>
                <w:b/>
                <w:strike/>
                <w:color w:val="FF0000"/>
                <w:sz w:val="24"/>
                <w:szCs w:val="24"/>
                <w:u w:val="single"/>
              </w:rPr>
            </w:rPrChange>
          </w:rPr>
          <w:delText>ª) GARANTIA CONTRA DISCRIMINAÇÃO</w:delText>
        </w:r>
        <w:r w:rsidR="005D1C7F" w:rsidRPr="001B5D18" w:rsidDel="00D032BF">
          <w:rPr>
            <w:rFonts w:asciiTheme="minorHAnsi" w:hAnsiTheme="minorHAnsi" w:cstheme="minorHAnsi"/>
            <w:strike/>
            <w:color w:val="FF0000"/>
            <w:sz w:val="22"/>
            <w:szCs w:val="22"/>
            <w:rPrChange w:id="621" w:author="Marcia Fagundes" w:date="2020-10-02T08:13:00Z">
              <w:rPr>
                <w:rFonts w:ascii="Arial" w:hAnsi="Arial" w:cs="Arial"/>
                <w:strike/>
                <w:color w:val="FF0000"/>
                <w:sz w:val="24"/>
                <w:szCs w:val="24"/>
              </w:rPr>
            </w:rPrChange>
          </w:rPr>
          <w:delText xml:space="preserve"> </w:delText>
        </w:r>
      </w:del>
    </w:p>
    <w:p w14:paraId="6C33B765" w14:textId="2E07DAF0" w:rsidR="005D1C7F" w:rsidRPr="001B5D18" w:rsidDel="00D032BF" w:rsidRDefault="005D1C7F">
      <w:pPr>
        <w:jc w:val="both"/>
        <w:rPr>
          <w:del w:id="622" w:author="Marcia Fagundes" w:date="2020-10-02T07:54:00Z"/>
          <w:rFonts w:asciiTheme="minorHAnsi" w:hAnsiTheme="minorHAnsi" w:cstheme="minorHAnsi"/>
          <w:strike/>
          <w:color w:val="FF0000"/>
          <w:sz w:val="22"/>
          <w:szCs w:val="22"/>
          <w:rPrChange w:id="623" w:author="Marcia Fagundes" w:date="2020-10-02T08:13:00Z">
            <w:rPr>
              <w:del w:id="624" w:author="Marcia Fagundes" w:date="2020-10-02T07:54:00Z"/>
              <w:rFonts w:ascii="Arial" w:hAnsi="Arial" w:cs="Arial"/>
              <w:strike/>
              <w:color w:val="FF0000"/>
              <w:sz w:val="24"/>
              <w:szCs w:val="24"/>
            </w:rPr>
          </w:rPrChange>
        </w:rPr>
        <w:pPrChange w:id="625" w:author="Marcia Fagundes" w:date="2020-10-02T08:13:00Z">
          <w:pPr>
            <w:spacing w:line="240" w:lineRule="exact"/>
            <w:jc w:val="both"/>
          </w:pPr>
        </w:pPrChange>
      </w:pPr>
    </w:p>
    <w:p w14:paraId="170F8C70" w14:textId="51114F16" w:rsidR="005D1C7F" w:rsidRPr="001B5D18" w:rsidDel="00D032BF" w:rsidRDefault="005D1C7F">
      <w:pPr>
        <w:jc w:val="both"/>
        <w:rPr>
          <w:del w:id="626" w:author="Marcia Fagundes" w:date="2020-10-02T07:54:00Z"/>
          <w:rFonts w:asciiTheme="minorHAnsi" w:hAnsiTheme="minorHAnsi" w:cstheme="minorHAnsi"/>
          <w:strike/>
          <w:color w:val="FF0000"/>
          <w:sz w:val="22"/>
          <w:szCs w:val="22"/>
          <w:rPrChange w:id="627" w:author="Marcia Fagundes" w:date="2020-10-02T08:13:00Z">
            <w:rPr>
              <w:del w:id="628" w:author="Marcia Fagundes" w:date="2020-10-02T07:54:00Z"/>
              <w:rFonts w:ascii="Arial" w:hAnsi="Arial" w:cs="Arial"/>
              <w:strike/>
              <w:color w:val="FF0000"/>
              <w:sz w:val="24"/>
              <w:szCs w:val="24"/>
            </w:rPr>
          </w:rPrChange>
        </w:rPr>
        <w:pPrChange w:id="629" w:author="Marcia Fagundes" w:date="2020-10-02T08:13:00Z">
          <w:pPr>
            <w:spacing w:line="240" w:lineRule="exact"/>
            <w:jc w:val="both"/>
          </w:pPr>
        </w:pPrChange>
      </w:pPr>
      <w:del w:id="630" w:author="Marcia Fagundes" w:date="2020-10-02T07:54:00Z">
        <w:r w:rsidRPr="001B5D18" w:rsidDel="00D032BF">
          <w:rPr>
            <w:rFonts w:asciiTheme="minorHAnsi" w:hAnsiTheme="minorHAnsi" w:cstheme="minorHAnsi"/>
            <w:strike/>
            <w:color w:val="FF0000"/>
            <w:sz w:val="22"/>
            <w:szCs w:val="22"/>
            <w:rPrChange w:id="631" w:author="Marcia Fagundes" w:date="2020-10-02T08:13:00Z">
              <w:rPr>
                <w:rFonts w:ascii="Arial" w:hAnsi="Arial" w:cs="Arial"/>
                <w:strike/>
                <w:color w:val="FF0000"/>
                <w:sz w:val="24"/>
                <w:szCs w:val="24"/>
              </w:rPr>
            </w:rPrChange>
          </w:rPr>
          <w:delText>A diferença de sexos, de raça e de crenças, não poderá constituir motivo para diferença salarial e promoções.</w:delText>
        </w:r>
        <w:commentRangeEnd w:id="617"/>
        <w:r w:rsidR="0001078C" w:rsidRPr="001B5D18" w:rsidDel="00D032BF">
          <w:rPr>
            <w:rStyle w:val="Refdecomentrio"/>
            <w:rFonts w:asciiTheme="minorHAnsi" w:hAnsiTheme="minorHAnsi" w:cstheme="minorHAnsi"/>
            <w:sz w:val="22"/>
            <w:szCs w:val="22"/>
            <w:rPrChange w:id="632" w:author="Marcia Fagundes" w:date="2020-10-02T08:13:00Z">
              <w:rPr>
                <w:rStyle w:val="Refdecomentrio"/>
              </w:rPr>
            </w:rPrChange>
          </w:rPr>
          <w:commentReference w:id="617"/>
        </w:r>
      </w:del>
    </w:p>
    <w:p w14:paraId="4A8B6A25" w14:textId="2013DC6E" w:rsidR="0044303B" w:rsidRPr="001B5D18" w:rsidDel="00D032BF" w:rsidRDefault="0044303B">
      <w:pPr>
        <w:tabs>
          <w:tab w:val="left" w:pos="0"/>
        </w:tabs>
        <w:jc w:val="both"/>
        <w:rPr>
          <w:del w:id="633" w:author="Marcia Fagundes" w:date="2020-10-02T07:54:00Z"/>
          <w:rFonts w:asciiTheme="minorHAnsi" w:hAnsiTheme="minorHAnsi" w:cstheme="minorHAnsi"/>
          <w:b/>
          <w:sz w:val="22"/>
          <w:szCs w:val="22"/>
          <w:u w:val="single"/>
          <w:rPrChange w:id="634" w:author="Marcia Fagundes" w:date="2020-10-02T08:13:00Z">
            <w:rPr>
              <w:del w:id="635" w:author="Marcia Fagundes" w:date="2020-10-02T07:54:00Z"/>
              <w:rFonts w:ascii="Arial" w:hAnsi="Arial" w:cs="Arial"/>
              <w:b/>
              <w:sz w:val="24"/>
              <w:szCs w:val="24"/>
              <w:u w:val="single"/>
            </w:rPr>
          </w:rPrChange>
        </w:rPr>
        <w:pPrChange w:id="636" w:author="Marcia Fagundes" w:date="2020-10-02T08:13:00Z">
          <w:pPr>
            <w:tabs>
              <w:tab w:val="left" w:pos="0"/>
            </w:tabs>
            <w:spacing w:line="240" w:lineRule="exact"/>
            <w:jc w:val="both"/>
          </w:pPr>
        </w:pPrChange>
      </w:pPr>
    </w:p>
    <w:p w14:paraId="6173F5E4" w14:textId="34FC2ED8" w:rsidR="002F71B8" w:rsidRPr="001B5D18" w:rsidDel="00D032BF" w:rsidRDefault="002F71B8">
      <w:pPr>
        <w:tabs>
          <w:tab w:val="left" w:pos="0"/>
        </w:tabs>
        <w:jc w:val="both"/>
        <w:rPr>
          <w:del w:id="637" w:author="Marcia Fagundes" w:date="2020-10-02T07:54:00Z"/>
          <w:rFonts w:asciiTheme="minorHAnsi" w:hAnsiTheme="minorHAnsi" w:cstheme="minorHAnsi"/>
          <w:b/>
          <w:sz w:val="22"/>
          <w:szCs w:val="22"/>
          <w:u w:val="single"/>
          <w:rPrChange w:id="638" w:author="Marcia Fagundes" w:date="2020-10-02T08:13:00Z">
            <w:rPr>
              <w:del w:id="639" w:author="Marcia Fagundes" w:date="2020-10-02T07:54:00Z"/>
              <w:rFonts w:ascii="Arial" w:hAnsi="Arial" w:cs="Arial"/>
              <w:b/>
              <w:sz w:val="24"/>
              <w:szCs w:val="24"/>
              <w:u w:val="single"/>
            </w:rPr>
          </w:rPrChange>
        </w:rPr>
        <w:pPrChange w:id="640" w:author="Marcia Fagundes" w:date="2020-10-02T08:13:00Z">
          <w:pPr>
            <w:tabs>
              <w:tab w:val="left" w:pos="0"/>
            </w:tabs>
            <w:spacing w:line="240" w:lineRule="exact"/>
            <w:jc w:val="both"/>
          </w:pPr>
        </w:pPrChange>
      </w:pPr>
    </w:p>
    <w:p w14:paraId="38AD0D9C" w14:textId="2BEAA9B5" w:rsidR="00E72DA2" w:rsidRPr="001B5D18" w:rsidDel="00D032BF" w:rsidRDefault="004B5461">
      <w:pPr>
        <w:tabs>
          <w:tab w:val="left" w:pos="0"/>
        </w:tabs>
        <w:jc w:val="both"/>
        <w:rPr>
          <w:del w:id="641" w:author="Marcia Fagundes" w:date="2020-10-02T07:54:00Z"/>
          <w:rFonts w:asciiTheme="minorHAnsi" w:hAnsiTheme="minorHAnsi" w:cstheme="minorHAnsi"/>
          <w:b/>
          <w:strike/>
          <w:color w:val="FF0000"/>
          <w:sz w:val="22"/>
          <w:szCs w:val="22"/>
          <w:u w:val="single"/>
          <w:rPrChange w:id="642" w:author="Marcia Fagundes" w:date="2020-10-02T08:13:00Z">
            <w:rPr>
              <w:del w:id="643" w:author="Marcia Fagundes" w:date="2020-10-02T07:54:00Z"/>
              <w:rFonts w:ascii="Arial" w:hAnsi="Arial" w:cs="Arial"/>
              <w:b/>
              <w:strike/>
              <w:color w:val="FF0000"/>
              <w:sz w:val="24"/>
              <w:szCs w:val="24"/>
              <w:u w:val="single"/>
            </w:rPr>
          </w:rPrChange>
        </w:rPr>
        <w:pPrChange w:id="644" w:author="Marcia Fagundes" w:date="2020-10-02T08:13:00Z">
          <w:pPr>
            <w:tabs>
              <w:tab w:val="left" w:pos="0"/>
            </w:tabs>
            <w:spacing w:line="240" w:lineRule="exact"/>
            <w:jc w:val="both"/>
          </w:pPr>
        </w:pPrChange>
      </w:pPr>
      <w:commentRangeStart w:id="645"/>
      <w:del w:id="646" w:author="Marcia Fagundes" w:date="2020-10-02T07:54:00Z">
        <w:r w:rsidRPr="001B5D18" w:rsidDel="00D032BF">
          <w:rPr>
            <w:rFonts w:asciiTheme="minorHAnsi" w:hAnsiTheme="minorHAnsi" w:cstheme="minorHAnsi"/>
            <w:b/>
            <w:strike/>
            <w:color w:val="FF0000"/>
            <w:sz w:val="22"/>
            <w:szCs w:val="22"/>
            <w:u w:val="single"/>
            <w:rPrChange w:id="647" w:author="Marcia Fagundes" w:date="2020-10-02T08:13:00Z">
              <w:rPr>
                <w:rFonts w:ascii="Arial" w:hAnsi="Arial" w:cs="Arial"/>
                <w:b/>
                <w:strike/>
                <w:color w:val="FF0000"/>
                <w:sz w:val="24"/>
                <w:szCs w:val="24"/>
                <w:u w:val="single"/>
              </w:rPr>
            </w:rPrChange>
          </w:rPr>
          <w:delText>5</w:delText>
        </w:r>
        <w:r w:rsidR="00F07DFE" w:rsidRPr="001B5D18" w:rsidDel="00D032BF">
          <w:rPr>
            <w:rFonts w:asciiTheme="minorHAnsi" w:hAnsiTheme="minorHAnsi" w:cstheme="minorHAnsi"/>
            <w:b/>
            <w:strike/>
            <w:color w:val="FF0000"/>
            <w:sz w:val="22"/>
            <w:szCs w:val="22"/>
            <w:u w:val="single"/>
            <w:rPrChange w:id="648" w:author="Marcia Fagundes" w:date="2020-10-02T08:13:00Z">
              <w:rPr>
                <w:rFonts w:ascii="Arial" w:hAnsi="Arial" w:cs="Arial"/>
                <w:b/>
                <w:strike/>
                <w:color w:val="FF0000"/>
                <w:sz w:val="24"/>
                <w:szCs w:val="24"/>
                <w:u w:val="single"/>
              </w:rPr>
            </w:rPrChange>
          </w:rPr>
          <w:delText>0</w:delText>
        </w:r>
        <w:r w:rsidR="00E72DA2" w:rsidRPr="001B5D18" w:rsidDel="00D032BF">
          <w:rPr>
            <w:rFonts w:asciiTheme="minorHAnsi" w:hAnsiTheme="minorHAnsi" w:cstheme="minorHAnsi"/>
            <w:b/>
            <w:strike/>
            <w:color w:val="FF0000"/>
            <w:sz w:val="22"/>
            <w:szCs w:val="22"/>
            <w:u w:val="single"/>
            <w:rPrChange w:id="649" w:author="Marcia Fagundes" w:date="2020-10-02T08:13:00Z">
              <w:rPr>
                <w:rFonts w:ascii="Arial" w:hAnsi="Arial" w:cs="Arial"/>
                <w:b/>
                <w:strike/>
                <w:color w:val="FF0000"/>
                <w:sz w:val="24"/>
                <w:szCs w:val="24"/>
                <w:u w:val="single"/>
              </w:rPr>
            </w:rPrChange>
          </w:rPr>
          <w:delText>ª) - TRANSPORTE E ALIMENTAÇÃO</w:delText>
        </w:r>
      </w:del>
    </w:p>
    <w:p w14:paraId="61EFF515" w14:textId="647D4C75" w:rsidR="00E72DA2" w:rsidRPr="001B5D18" w:rsidDel="00D032BF" w:rsidRDefault="00E72DA2">
      <w:pPr>
        <w:tabs>
          <w:tab w:val="left" w:pos="0"/>
        </w:tabs>
        <w:jc w:val="both"/>
        <w:rPr>
          <w:del w:id="650" w:author="Marcia Fagundes" w:date="2020-10-02T07:54:00Z"/>
          <w:rFonts w:asciiTheme="minorHAnsi" w:hAnsiTheme="minorHAnsi" w:cstheme="minorHAnsi"/>
          <w:b/>
          <w:strike/>
          <w:color w:val="FF0000"/>
          <w:sz w:val="22"/>
          <w:szCs w:val="22"/>
          <w:rPrChange w:id="651" w:author="Marcia Fagundes" w:date="2020-10-02T08:13:00Z">
            <w:rPr>
              <w:del w:id="652" w:author="Marcia Fagundes" w:date="2020-10-02T07:54:00Z"/>
              <w:rFonts w:ascii="Arial" w:hAnsi="Arial" w:cs="Arial"/>
              <w:b/>
              <w:strike/>
              <w:color w:val="FF0000"/>
              <w:sz w:val="24"/>
              <w:szCs w:val="24"/>
            </w:rPr>
          </w:rPrChange>
        </w:rPr>
        <w:pPrChange w:id="653" w:author="Marcia Fagundes" w:date="2020-10-02T08:13:00Z">
          <w:pPr>
            <w:tabs>
              <w:tab w:val="left" w:pos="0"/>
            </w:tabs>
            <w:spacing w:line="240" w:lineRule="exact"/>
            <w:jc w:val="both"/>
          </w:pPr>
        </w:pPrChange>
      </w:pPr>
    </w:p>
    <w:p w14:paraId="4D9A178C" w14:textId="36B2197F" w:rsidR="00E72DA2" w:rsidRPr="001B5D18" w:rsidDel="00D032BF" w:rsidRDefault="00E72DA2">
      <w:pPr>
        <w:tabs>
          <w:tab w:val="left" w:pos="0"/>
        </w:tabs>
        <w:jc w:val="both"/>
        <w:rPr>
          <w:del w:id="654" w:author="Marcia Fagundes" w:date="2020-10-02T07:54:00Z"/>
          <w:rFonts w:asciiTheme="minorHAnsi" w:hAnsiTheme="minorHAnsi" w:cstheme="minorHAnsi"/>
          <w:b/>
          <w:strike/>
          <w:color w:val="FF0000"/>
          <w:sz w:val="22"/>
          <w:szCs w:val="22"/>
          <w:rPrChange w:id="655" w:author="Marcia Fagundes" w:date="2020-10-02T08:13:00Z">
            <w:rPr>
              <w:del w:id="656" w:author="Marcia Fagundes" w:date="2020-10-02T07:54:00Z"/>
              <w:rFonts w:ascii="Arial" w:hAnsi="Arial" w:cs="Arial"/>
              <w:b/>
              <w:strike/>
              <w:color w:val="FF0000"/>
              <w:sz w:val="24"/>
              <w:szCs w:val="24"/>
            </w:rPr>
          </w:rPrChange>
        </w:rPr>
      </w:pPr>
      <w:del w:id="657" w:author="Marcia Fagundes" w:date="2020-10-02T07:54:00Z">
        <w:r w:rsidRPr="001B5D18" w:rsidDel="00D032BF">
          <w:rPr>
            <w:rFonts w:asciiTheme="minorHAnsi" w:hAnsiTheme="minorHAnsi" w:cstheme="minorHAnsi"/>
            <w:strike/>
            <w:color w:val="FF0000"/>
            <w:sz w:val="22"/>
            <w:szCs w:val="22"/>
            <w:rPrChange w:id="658" w:author="Marcia Fagundes" w:date="2020-10-02T08:13:00Z">
              <w:rPr>
                <w:rFonts w:ascii="Arial" w:hAnsi="Arial" w:cs="Arial"/>
                <w:strike/>
                <w:color w:val="FF0000"/>
                <w:sz w:val="24"/>
                <w:szCs w:val="24"/>
              </w:rPr>
            </w:rPrChange>
          </w:rPr>
          <w:delText>Os reajustes nos preços de transportes e refeições, para os empregados não poderão ser em percentual superior ao limite máximo do aumento e correção salarial concedidos coletivamente aos empregados da empresa.</w:delText>
        </w:r>
        <w:r w:rsidRPr="001B5D18" w:rsidDel="00D032BF">
          <w:rPr>
            <w:rFonts w:asciiTheme="minorHAnsi" w:hAnsiTheme="minorHAnsi" w:cstheme="minorHAnsi"/>
            <w:b/>
            <w:strike/>
            <w:color w:val="FF0000"/>
            <w:sz w:val="22"/>
            <w:szCs w:val="22"/>
            <w:rPrChange w:id="659" w:author="Marcia Fagundes" w:date="2020-10-02T08:13:00Z">
              <w:rPr>
                <w:rFonts w:ascii="Arial" w:hAnsi="Arial" w:cs="Arial"/>
                <w:b/>
                <w:strike/>
                <w:color w:val="FF0000"/>
                <w:sz w:val="24"/>
                <w:szCs w:val="24"/>
              </w:rPr>
            </w:rPrChange>
          </w:rPr>
          <w:delText xml:space="preserve"> </w:delText>
        </w:r>
      </w:del>
    </w:p>
    <w:p w14:paraId="2B86256F" w14:textId="6988E85D" w:rsidR="00E72DA2" w:rsidRPr="001B5D18" w:rsidDel="00D032BF" w:rsidRDefault="00E72DA2">
      <w:pPr>
        <w:tabs>
          <w:tab w:val="left" w:pos="0"/>
        </w:tabs>
        <w:jc w:val="both"/>
        <w:rPr>
          <w:del w:id="660" w:author="Marcia Fagundes" w:date="2020-10-02T07:54:00Z"/>
          <w:rFonts w:asciiTheme="minorHAnsi" w:hAnsiTheme="minorHAnsi" w:cstheme="minorHAnsi"/>
          <w:strike/>
          <w:color w:val="FF0000"/>
          <w:sz w:val="22"/>
          <w:szCs w:val="22"/>
          <w:highlight w:val="green"/>
          <w:rPrChange w:id="661" w:author="Marcia Fagundes" w:date="2020-10-02T08:13:00Z">
            <w:rPr>
              <w:del w:id="662" w:author="Marcia Fagundes" w:date="2020-10-02T07:54:00Z"/>
              <w:rFonts w:ascii="Arial" w:hAnsi="Arial" w:cs="Arial"/>
              <w:strike/>
              <w:color w:val="FF0000"/>
              <w:sz w:val="24"/>
              <w:szCs w:val="24"/>
              <w:highlight w:val="green"/>
            </w:rPr>
          </w:rPrChange>
        </w:rPr>
      </w:pPr>
    </w:p>
    <w:p w14:paraId="5456E96A" w14:textId="58921B90" w:rsidR="00E72DA2" w:rsidRPr="001B5D18" w:rsidDel="00D032BF" w:rsidRDefault="00E72DA2">
      <w:pPr>
        <w:jc w:val="both"/>
        <w:rPr>
          <w:del w:id="663" w:author="Marcia Fagundes" w:date="2020-10-02T07:54:00Z"/>
          <w:rFonts w:asciiTheme="minorHAnsi" w:hAnsiTheme="minorHAnsi" w:cstheme="minorHAnsi"/>
          <w:strike/>
          <w:color w:val="FF0000"/>
          <w:sz w:val="22"/>
          <w:szCs w:val="22"/>
          <w:rPrChange w:id="664" w:author="Marcia Fagundes" w:date="2020-10-02T08:13:00Z">
            <w:rPr>
              <w:del w:id="665" w:author="Marcia Fagundes" w:date="2020-10-02T07:54:00Z"/>
              <w:rFonts w:ascii="Arial" w:hAnsi="Arial" w:cs="Arial"/>
              <w:strike/>
              <w:color w:val="FF0000"/>
              <w:sz w:val="24"/>
              <w:szCs w:val="24"/>
            </w:rPr>
          </w:rPrChange>
        </w:rPr>
      </w:pPr>
      <w:del w:id="666" w:author="Marcia Fagundes" w:date="2020-10-02T07:54:00Z">
        <w:r w:rsidRPr="001B5D18" w:rsidDel="00D032BF">
          <w:rPr>
            <w:rFonts w:asciiTheme="minorHAnsi" w:hAnsiTheme="minorHAnsi" w:cstheme="minorHAnsi"/>
            <w:b/>
            <w:strike/>
            <w:color w:val="FF0000"/>
            <w:sz w:val="22"/>
            <w:szCs w:val="22"/>
            <w:rPrChange w:id="667" w:author="Marcia Fagundes" w:date="2020-10-02T08:13:00Z">
              <w:rPr>
                <w:rFonts w:ascii="Arial" w:hAnsi="Arial" w:cs="Arial"/>
                <w:b/>
                <w:strike/>
                <w:color w:val="FF0000"/>
                <w:sz w:val="24"/>
                <w:szCs w:val="24"/>
              </w:rPr>
            </w:rPrChange>
          </w:rPr>
          <w:delText>§ 1º</w:delText>
        </w:r>
        <w:r w:rsidRPr="001B5D18" w:rsidDel="00D032BF">
          <w:rPr>
            <w:rFonts w:asciiTheme="minorHAnsi" w:hAnsiTheme="minorHAnsi" w:cstheme="minorHAnsi"/>
            <w:strike/>
            <w:color w:val="FF0000"/>
            <w:sz w:val="22"/>
            <w:szCs w:val="22"/>
            <w:rPrChange w:id="668" w:author="Marcia Fagundes" w:date="2020-10-02T08:13:00Z">
              <w:rPr>
                <w:rFonts w:ascii="Arial" w:hAnsi="Arial" w:cs="Arial"/>
                <w:strike/>
                <w:color w:val="FF0000"/>
                <w:sz w:val="24"/>
                <w:szCs w:val="24"/>
              </w:rPr>
            </w:rPrChange>
          </w:rPr>
          <w:delText xml:space="preserve"> - Quando os aumentos salariais gerais compulsórios ou espontâneos forem compensáveis, os reajustes dos preços de refeições e transporte também o serão, na mesma proporção.</w:delText>
        </w:r>
        <w:commentRangeEnd w:id="645"/>
        <w:r w:rsidR="0001078C" w:rsidRPr="001B5D18" w:rsidDel="00D032BF">
          <w:rPr>
            <w:rStyle w:val="Refdecomentrio"/>
            <w:rFonts w:asciiTheme="minorHAnsi" w:hAnsiTheme="minorHAnsi" w:cstheme="minorHAnsi"/>
            <w:sz w:val="22"/>
            <w:szCs w:val="22"/>
            <w:rPrChange w:id="669" w:author="Marcia Fagundes" w:date="2020-10-02T08:13:00Z">
              <w:rPr>
                <w:rStyle w:val="Refdecomentrio"/>
              </w:rPr>
            </w:rPrChange>
          </w:rPr>
          <w:commentReference w:id="645"/>
        </w:r>
      </w:del>
    </w:p>
    <w:p w14:paraId="25457C66" w14:textId="1550D142" w:rsidR="00E72DA2" w:rsidRPr="001B5D18" w:rsidDel="0026026A" w:rsidRDefault="00E72DA2">
      <w:pPr>
        <w:ind w:left="1134"/>
        <w:jc w:val="both"/>
        <w:rPr>
          <w:del w:id="670" w:author="Marcia Fagundes" w:date="2020-10-02T08:07:00Z"/>
          <w:rFonts w:asciiTheme="minorHAnsi" w:hAnsiTheme="minorHAnsi" w:cstheme="minorHAnsi"/>
          <w:sz w:val="22"/>
          <w:szCs w:val="22"/>
          <w:rPrChange w:id="671" w:author="Marcia Fagundes" w:date="2020-10-02T08:13:00Z">
            <w:rPr>
              <w:del w:id="672" w:author="Marcia Fagundes" w:date="2020-10-02T08:07:00Z"/>
              <w:rFonts w:ascii="Arial" w:hAnsi="Arial" w:cs="Arial"/>
              <w:sz w:val="24"/>
              <w:szCs w:val="24"/>
            </w:rPr>
          </w:rPrChange>
        </w:rPr>
      </w:pPr>
    </w:p>
    <w:p w14:paraId="24A8F149" w14:textId="18B580BA" w:rsidR="005F1CE2" w:rsidRPr="001B5D18" w:rsidRDefault="005F1CE2" w:rsidP="001B5D18">
      <w:pPr>
        <w:jc w:val="both"/>
        <w:rPr>
          <w:rFonts w:asciiTheme="minorHAnsi" w:hAnsiTheme="minorHAnsi" w:cstheme="minorHAnsi"/>
          <w:b/>
          <w:color w:val="000000" w:themeColor="text1"/>
          <w:sz w:val="22"/>
          <w:szCs w:val="22"/>
          <w:rPrChange w:id="673" w:author="Marcia Fagundes" w:date="2020-10-02T08:13:00Z">
            <w:rPr>
              <w:rFonts w:ascii="Calibri" w:hAnsi="Calibri" w:cs="Calibri"/>
              <w:b/>
              <w:color w:val="0070C0"/>
              <w:sz w:val="22"/>
              <w:szCs w:val="22"/>
            </w:rPr>
          </w:rPrChange>
        </w:rPr>
      </w:pPr>
      <w:commentRangeStart w:id="674"/>
      <w:r w:rsidRPr="001B5D18">
        <w:rPr>
          <w:rFonts w:asciiTheme="minorHAnsi" w:hAnsiTheme="minorHAnsi" w:cstheme="minorHAnsi"/>
          <w:b/>
          <w:color w:val="000000" w:themeColor="text1"/>
          <w:sz w:val="22"/>
          <w:szCs w:val="22"/>
          <w:rPrChange w:id="675" w:author="Marcia Fagundes" w:date="2020-10-02T08:13:00Z">
            <w:rPr>
              <w:rFonts w:ascii="Calibri" w:hAnsi="Calibri" w:cs="Calibri"/>
              <w:b/>
              <w:color w:val="0070C0"/>
              <w:sz w:val="22"/>
              <w:szCs w:val="22"/>
            </w:rPr>
          </w:rPrChange>
        </w:rPr>
        <w:t>CLÁUSULA 2</w:t>
      </w:r>
      <w:ins w:id="676" w:author="Marcia Fagundes" w:date="2020-10-02T08:07:00Z">
        <w:r w:rsidR="0026026A" w:rsidRPr="001B5D18">
          <w:rPr>
            <w:rFonts w:asciiTheme="minorHAnsi" w:hAnsiTheme="minorHAnsi" w:cstheme="minorHAnsi"/>
            <w:b/>
            <w:color w:val="000000" w:themeColor="text1"/>
            <w:sz w:val="22"/>
            <w:szCs w:val="22"/>
            <w:rPrChange w:id="677" w:author="Marcia Fagundes" w:date="2020-10-02T08:13:00Z">
              <w:rPr>
                <w:rFonts w:ascii="Calibri" w:hAnsi="Calibri" w:cs="Calibri"/>
                <w:b/>
                <w:color w:val="000000" w:themeColor="text1"/>
                <w:sz w:val="22"/>
                <w:szCs w:val="22"/>
              </w:rPr>
            </w:rPrChange>
          </w:rPr>
          <w:t>7</w:t>
        </w:r>
      </w:ins>
      <w:del w:id="678" w:author="Marcia Fagundes" w:date="2020-10-02T08:07:00Z">
        <w:r w:rsidRPr="001B5D18" w:rsidDel="0026026A">
          <w:rPr>
            <w:rFonts w:asciiTheme="minorHAnsi" w:hAnsiTheme="minorHAnsi" w:cstheme="minorHAnsi"/>
            <w:b/>
            <w:color w:val="000000" w:themeColor="text1"/>
            <w:sz w:val="22"/>
            <w:szCs w:val="22"/>
            <w:rPrChange w:id="679" w:author="Marcia Fagundes" w:date="2020-10-02T08:13:00Z">
              <w:rPr>
                <w:rFonts w:ascii="Calibri" w:hAnsi="Calibri" w:cs="Calibri"/>
                <w:b/>
                <w:color w:val="0070C0"/>
                <w:sz w:val="22"/>
                <w:szCs w:val="22"/>
              </w:rPr>
            </w:rPrChange>
          </w:rPr>
          <w:delText>9</w:delText>
        </w:r>
      </w:del>
      <w:r w:rsidRPr="001B5D18">
        <w:rPr>
          <w:rFonts w:asciiTheme="minorHAnsi" w:hAnsiTheme="minorHAnsi" w:cstheme="minorHAnsi"/>
          <w:b/>
          <w:color w:val="000000" w:themeColor="text1"/>
          <w:sz w:val="22"/>
          <w:szCs w:val="22"/>
          <w:rPrChange w:id="680" w:author="Marcia Fagundes" w:date="2020-10-02T08:13:00Z">
            <w:rPr>
              <w:rFonts w:ascii="Calibri" w:hAnsi="Calibri" w:cs="Calibri"/>
              <w:b/>
              <w:color w:val="0070C0"/>
              <w:sz w:val="22"/>
              <w:szCs w:val="22"/>
            </w:rPr>
          </w:rPrChange>
        </w:rPr>
        <w:t>ª - AUTORIZAÇÃO PARA DESCONTO EM FOLHA DE PAGAMENTO</w:t>
      </w:r>
    </w:p>
    <w:p w14:paraId="003D544A" w14:textId="7A6409C7" w:rsidR="005F1CE2" w:rsidRPr="001B5D18" w:rsidRDefault="005F1CE2" w:rsidP="001B5D18">
      <w:pPr>
        <w:jc w:val="both"/>
        <w:rPr>
          <w:rFonts w:asciiTheme="minorHAnsi" w:hAnsiTheme="minorHAnsi" w:cstheme="minorHAnsi"/>
          <w:color w:val="000000" w:themeColor="text1"/>
          <w:sz w:val="22"/>
          <w:szCs w:val="22"/>
          <w:rPrChange w:id="681" w:author="Marcia Fagundes" w:date="2020-10-02T08:13:00Z">
            <w:rPr>
              <w:rFonts w:ascii="Calibri" w:hAnsi="Calibri" w:cs="Calibri"/>
              <w:color w:val="0070C0"/>
              <w:sz w:val="22"/>
              <w:szCs w:val="22"/>
            </w:rPr>
          </w:rPrChange>
        </w:rPr>
      </w:pPr>
      <w:r w:rsidRPr="001B5D18">
        <w:rPr>
          <w:rFonts w:asciiTheme="minorHAnsi" w:hAnsiTheme="minorHAnsi" w:cstheme="minorHAnsi"/>
          <w:color w:val="000000" w:themeColor="text1"/>
          <w:sz w:val="22"/>
          <w:szCs w:val="22"/>
          <w:rPrChange w:id="682" w:author="Marcia Fagundes" w:date="2020-10-02T08:13:00Z">
            <w:rPr>
              <w:rFonts w:ascii="Calibri" w:hAnsi="Calibri" w:cs="Calibri"/>
              <w:color w:val="0070C0"/>
              <w:sz w:val="22"/>
              <w:szCs w:val="22"/>
            </w:rPr>
          </w:rPrChange>
        </w:rPr>
        <w:t xml:space="preserve">Fica permitido que a EMPRESA efetue o desconto em folha de pagamento de planos odontológicos, convênios, </w:t>
      </w:r>
      <w:del w:id="683" w:author="Melina Martins" w:date="2020-10-19T17:54:00Z">
        <w:r w:rsidRPr="001B5D18" w:rsidDel="00A51C84">
          <w:rPr>
            <w:rFonts w:asciiTheme="minorHAnsi" w:hAnsiTheme="minorHAnsi" w:cstheme="minorHAnsi"/>
            <w:color w:val="000000" w:themeColor="text1"/>
            <w:sz w:val="22"/>
            <w:szCs w:val="22"/>
            <w:rPrChange w:id="684" w:author="Marcia Fagundes" w:date="2020-10-02T08:13:00Z">
              <w:rPr>
                <w:rFonts w:ascii="Calibri" w:hAnsi="Calibri" w:cs="Calibri"/>
                <w:color w:val="0070C0"/>
                <w:sz w:val="22"/>
                <w:szCs w:val="22"/>
              </w:rPr>
            </w:rPrChange>
          </w:rPr>
          <w:delText>aluguéis</w:delText>
        </w:r>
      </w:del>
      <w:r w:rsidRPr="001B5D18">
        <w:rPr>
          <w:rFonts w:asciiTheme="minorHAnsi" w:hAnsiTheme="minorHAnsi" w:cstheme="minorHAnsi"/>
          <w:color w:val="000000" w:themeColor="text1"/>
          <w:sz w:val="22"/>
          <w:szCs w:val="22"/>
          <w:rPrChange w:id="685" w:author="Marcia Fagundes" w:date="2020-10-02T08:13:00Z">
            <w:rPr>
              <w:rFonts w:ascii="Calibri" w:hAnsi="Calibri" w:cs="Calibri"/>
              <w:color w:val="0070C0"/>
              <w:sz w:val="22"/>
              <w:szCs w:val="22"/>
            </w:rPr>
          </w:rPrChange>
        </w:rPr>
        <w:t xml:space="preserve">, alimentos, </w:t>
      </w:r>
      <w:del w:id="686" w:author="Melina Martins" w:date="2020-10-19T17:54:00Z">
        <w:r w:rsidRPr="001B5D18" w:rsidDel="00A51C84">
          <w:rPr>
            <w:rFonts w:asciiTheme="minorHAnsi" w:hAnsiTheme="minorHAnsi" w:cstheme="minorHAnsi"/>
            <w:color w:val="000000" w:themeColor="text1"/>
            <w:sz w:val="22"/>
            <w:szCs w:val="22"/>
            <w:rPrChange w:id="687" w:author="Marcia Fagundes" w:date="2020-10-02T08:13:00Z">
              <w:rPr>
                <w:rFonts w:ascii="Calibri" w:hAnsi="Calibri" w:cs="Calibri"/>
                <w:color w:val="0070C0"/>
                <w:sz w:val="22"/>
                <w:szCs w:val="22"/>
              </w:rPr>
            </w:rPrChange>
          </w:rPr>
          <w:delText>convênios com supermercados</w:delText>
        </w:r>
      </w:del>
      <w:r w:rsidRPr="001B5D18">
        <w:rPr>
          <w:rFonts w:asciiTheme="minorHAnsi" w:hAnsiTheme="minorHAnsi" w:cstheme="minorHAnsi"/>
          <w:color w:val="000000" w:themeColor="text1"/>
          <w:sz w:val="22"/>
          <w:szCs w:val="22"/>
          <w:rPrChange w:id="688" w:author="Marcia Fagundes" w:date="2020-10-02T08:13:00Z">
            <w:rPr>
              <w:rFonts w:ascii="Calibri" w:hAnsi="Calibri" w:cs="Calibri"/>
              <w:color w:val="0070C0"/>
              <w:sz w:val="22"/>
              <w:szCs w:val="22"/>
            </w:rPr>
          </w:rPrChange>
        </w:rPr>
        <w:t xml:space="preserve">, medicamentos, convênios com assistência médica, </w:t>
      </w:r>
      <w:del w:id="689" w:author="Melina Martins" w:date="2020-10-19T17:54:00Z">
        <w:r w:rsidRPr="001B5D18" w:rsidDel="00A51C84">
          <w:rPr>
            <w:rFonts w:asciiTheme="minorHAnsi" w:hAnsiTheme="minorHAnsi" w:cstheme="minorHAnsi"/>
            <w:color w:val="000000" w:themeColor="text1"/>
            <w:sz w:val="22"/>
            <w:szCs w:val="22"/>
            <w:rPrChange w:id="690" w:author="Marcia Fagundes" w:date="2020-10-02T08:13:00Z">
              <w:rPr>
                <w:rFonts w:ascii="Calibri" w:hAnsi="Calibri" w:cs="Calibri"/>
                <w:color w:val="0070C0"/>
                <w:sz w:val="22"/>
                <w:szCs w:val="22"/>
              </w:rPr>
            </w:rPrChange>
          </w:rPr>
          <w:delText xml:space="preserve">clube, agremiações, mensalidades de qualquer </w:delText>
        </w:r>
        <w:commentRangeStart w:id="691"/>
        <w:r w:rsidRPr="001B5D18" w:rsidDel="00A51C84">
          <w:rPr>
            <w:rFonts w:asciiTheme="minorHAnsi" w:hAnsiTheme="minorHAnsi" w:cstheme="minorHAnsi"/>
            <w:color w:val="000000" w:themeColor="text1"/>
            <w:sz w:val="22"/>
            <w:szCs w:val="22"/>
            <w:rPrChange w:id="692" w:author="Marcia Fagundes" w:date="2020-10-02T08:13:00Z">
              <w:rPr>
                <w:rFonts w:ascii="Calibri" w:hAnsi="Calibri" w:cs="Calibri"/>
                <w:color w:val="0070C0"/>
                <w:sz w:val="22"/>
                <w:szCs w:val="22"/>
              </w:rPr>
            </w:rPrChange>
          </w:rPr>
          <w:delText>natureza</w:delText>
        </w:r>
      </w:del>
      <w:commentRangeEnd w:id="691"/>
      <w:r w:rsidR="00A51C84">
        <w:rPr>
          <w:rStyle w:val="Refdecomentrio"/>
        </w:rPr>
        <w:commentReference w:id="691"/>
      </w:r>
      <w:r w:rsidRPr="001B5D18">
        <w:rPr>
          <w:rFonts w:asciiTheme="minorHAnsi" w:hAnsiTheme="minorHAnsi" w:cstheme="minorHAnsi"/>
          <w:color w:val="000000" w:themeColor="text1"/>
          <w:sz w:val="22"/>
          <w:szCs w:val="22"/>
          <w:rPrChange w:id="693" w:author="Marcia Fagundes" w:date="2020-10-02T08:13:00Z">
            <w:rPr>
              <w:rFonts w:ascii="Calibri" w:hAnsi="Calibri" w:cs="Calibri"/>
              <w:color w:val="0070C0"/>
              <w:sz w:val="22"/>
              <w:szCs w:val="22"/>
            </w:rPr>
          </w:rPrChange>
        </w:rPr>
        <w:t>, empréstimos consignados e outros que se façam necessários, desde que expressamente autorizado pelo empregado, independentemente do limite.</w:t>
      </w:r>
    </w:p>
    <w:p w14:paraId="4BD75B65" w14:textId="77777777" w:rsidR="005F1CE2" w:rsidRPr="001B5D18" w:rsidRDefault="005F1CE2" w:rsidP="001B5D18">
      <w:pPr>
        <w:jc w:val="both"/>
        <w:rPr>
          <w:rFonts w:asciiTheme="minorHAnsi" w:hAnsiTheme="minorHAnsi" w:cstheme="minorHAnsi"/>
          <w:color w:val="000000" w:themeColor="text1"/>
          <w:sz w:val="22"/>
          <w:szCs w:val="22"/>
          <w:rPrChange w:id="694" w:author="Marcia Fagundes" w:date="2020-10-02T08:13:00Z">
            <w:rPr>
              <w:rFonts w:ascii="Calibri" w:hAnsi="Calibri" w:cs="Calibri"/>
              <w:color w:val="0070C0"/>
              <w:sz w:val="22"/>
              <w:szCs w:val="22"/>
            </w:rPr>
          </w:rPrChange>
        </w:rPr>
      </w:pPr>
    </w:p>
    <w:p w14:paraId="1FDA1A98" w14:textId="77777777" w:rsidR="005F1CE2" w:rsidRPr="001B5D18" w:rsidRDefault="005F1CE2" w:rsidP="001B5D18">
      <w:pPr>
        <w:jc w:val="both"/>
        <w:rPr>
          <w:rFonts w:asciiTheme="minorHAnsi" w:hAnsiTheme="minorHAnsi" w:cstheme="minorHAnsi"/>
          <w:color w:val="000000" w:themeColor="text1"/>
          <w:sz w:val="22"/>
          <w:szCs w:val="22"/>
          <w:rPrChange w:id="695" w:author="Marcia Fagundes" w:date="2020-10-02T08:13:00Z">
            <w:rPr>
              <w:rFonts w:ascii="Calibri" w:hAnsi="Calibri" w:cs="Calibri"/>
              <w:color w:val="0070C0"/>
              <w:sz w:val="22"/>
              <w:szCs w:val="22"/>
            </w:rPr>
          </w:rPrChange>
        </w:rPr>
      </w:pPr>
      <w:r w:rsidRPr="001B5D18">
        <w:rPr>
          <w:rFonts w:asciiTheme="minorHAnsi" w:hAnsiTheme="minorHAnsi" w:cstheme="minorHAnsi"/>
          <w:b/>
          <w:color w:val="000000" w:themeColor="text1"/>
          <w:sz w:val="22"/>
          <w:szCs w:val="22"/>
          <w:rPrChange w:id="696" w:author="Marcia Fagundes" w:date="2020-10-02T08:13:00Z">
            <w:rPr>
              <w:rFonts w:ascii="Calibri" w:hAnsi="Calibri" w:cs="Calibri"/>
              <w:b/>
              <w:color w:val="0070C0"/>
              <w:sz w:val="22"/>
              <w:szCs w:val="22"/>
            </w:rPr>
          </w:rPrChange>
        </w:rPr>
        <w:t>Parágrafo 1º:</w:t>
      </w:r>
      <w:r w:rsidRPr="001B5D18">
        <w:rPr>
          <w:rFonts w:asciiTheme="minorHAnsi" w:hAnsiTheme="minorHAnsi" w:cstheme="minorHAnsi"/>
          <w:color w:val="000000" w:themeColor="text1"/>
          <w:sz w:val="22"/>
          <w:szCs w:val="22"/>
          <w:rPrChange w:id="697" w:author="Marcia Fagundes" w:date="2020-10-02T08:13:00Z">
            <w:rPr>
              <w:rFonts w:ascii="Calibri" w:hAnsi="Calibri" w:cs="Calibri"/>
              <w:color w:val="0070C0"/>
              <w:sz w:val="22"/>
              <w:szCs w:val="22"/>
            </w:rPr>
          </w:rPrChange>
        </w:rPr>
        <w:t xml:space="preserve"> No atendimento às disposições da Lei nº 7.418, de 16.12.85, com redação dada pela Lei nº 7.619, de 30.09.87, regulamentada pelo Decreto nº 95.247, a EMPRESA poderá oferecer transporte através de fretamento, pagamento de passagem ou reembolso de quilometragem, via crédito em folha de pagamento ou em espécie.</w:t>
      </w:r>
    </w:p>
    <w:p w14:paraId="0D3B0679" w14:textId="77777777" w:rsidR="005F1CE2" w:rsidRPr="001B5D18" w:rsidRDefault="005F1CE2" w:rsidP="001B5D18">
      <w:pPr>
        <w:jc w:val="both"/>
        <w:rPr>
          <w:rFonts w:asciiTheme="minorHAnsi" w:hAnsiTheme="minorHAnsi" w:cstheme="minorHAnsi"/>
          <w:color w:val="000000" w:themeColor="text1"/>
          <w:sz w:val="22"/>
          <w:szCs w:val="22"/>
          <w:rPrChange w:id="698" w:author="Marcia Fagundes" w:date="2020-10-02T08:13:00Z">
            <w:rPr>
              <w:rFonts w:ascii="Calibri" w:hAnsi="Calibri" w:cs="Calibri"/>
              <w:color w:val="0070C0"/>
              <w:sz w:val="22"/>
              <w:szCs w:val="22"/>
            </w:rPr>
          </w:rPrChange>
        </w:rPr>
      </w:pPr>
    </w:p>
    <w:p w14:paraId="2C740DD9" w14:textId="77777777" w:rsidR="005F1CE2" w:rsidRPr="001B5D18" w:rsidRDefault="005F1CE2" w:rsidP="001B5D18">
      <w:pPr>
        <w:jc w:val="both"/>
        <w:rPr>
          <w:rFonts w:asciiTheme="minorHAnsi" w:hAnsiTheme="minorHAnsi" w:cstheme="minorHAnsi"/>
          <w:color w:val="000000" w:themeColor="text1"/>
          <w:sz w:val="22"/>
          <w:szCs w:val="22"/>
          <w:rPrChange w:id="699" w:author="Marcia Fagundes" w:date="2020-10-02T08:13:00Z">
            <w:rPr>
              <w:rFonts w:ascii="Calibri" w:hAnsi="Calibri" w:cs="Calibri"/>
              <w:color w:val="0070C0"/>
              <w:sz w:val="22"/>
              <w:szCs w:val="22"/>
            </w:rPr>
          </w:rPrChange>
        </w:rPr>
      </w:pPr>
      <w:r w:rsidRPr="001B5D18">
        <w:rPr>
          <w:rFonts w:asciiTheme="minorHAnsi" w:hAnsiTheme="minorHAnsi" w:cstheme="minorHAnsi"/>
          <w:b/>
          <w:color w:val="000000" w:themeColor="text1"/>
          <w:sz w:val="22"/>
          <w:szCs w:val="22"/>
          <w:rPrChange w:id="700" w:author="Marcia Fagundes" w:date="2020-10-02T08:13:00Z">
            <w:rPr>
              <w:rFonts w:ascii="Calibri" w:hAnsi="Calibri" w:cs="Calibri"/>
              <w:b/>
              <w:color w:val="0070C0"/>
              <w:sz w:val="22"/>
              <w:szCs w:val="22"/>
            </w:rPr>
          </w:rPrChange>
        </w:rPr>
        <w:t>Parágrafo 2º:</w:t>
      </w:r>
      <w:r w:rsidRPr="001B5D18">
        <w:rPr>
          <w:rFonts w:asciiTheme="minorHAnsi" w:hAnsiTheme="minorHAnsi" w:cstheme="minorHAnsi"/>
          <w:color w:val="000000" w:themeColor="text1"/>
          <w:sz w:val="22"/>
          <w:szCs w:val="22"/>
          <w:rPrChange w:id="701" w:author="Marcia Fagundes" w:date="2020-10-02T08:13:00Z">
            <w:rPr>
              <w:rFonts w:ascii="Calibri" w:hAnsi="Calibri" w:cs="Calibri"/>
              <w:color w:val="0070C0"/>
              <w:sz w:val="22"/>
              <w:szCs w:val="22"/>
            </w:rPr>
          </w:rPrChange>
        </w:rPr>
        <w:t xml:space="preserve"> A EMPRESA poderá descontar mensalmente, em folha de pagamento de seus empregados, o valor da alimentação fornecida, observando-se os limites legais previstos para os benefícios no PAT-Programa de Alimentação do Trabalhador.</w:t>
      </w:r>
    </w:p>
    <w:p w14:paraId="7B441904" w14:textId="77777777" w:rsidR="005F1CE2" w:rsidRPr="001B5D18" w:rsidRDefault="005F1CE2" w:rsidP="001B5D18">
      <w:pPr>
        <w:jc w:val="both"/>
        <w:rPr>
          <w:rFonts w:asciiTheme="minorHAnsi" w:hAnsiTheme="minorHAnsi" w:cstheme="minorHAnsi"/>
          <w:color w:val="000000" w:themeColor="text1"/>
          <w:sz w:val="22"/>
          <w:szCs w:val="22"/>
          <w:rPrChange w:id="702" w:author="Marcia Fagundes" w:date="2020-10-02T08:13:00Z">
            <w:rPr>
              <w:rFonts w:ascii="Calibri" w:hAnsi="Calibri" w:cs="Calibri"/>
              <w:color w:val="0070C0"/>
              <w:sz w:val="22"/>
              <w:szCs w:val="22"/>
            </w:rPr>
          </w:rPrChange>
        </w:rPr>
      </w:pPr>
    </w:p>
    <w:p w14:paraId="7E80B0D3" w14:textId="77777777" w:rsidR="005F1CE2" w:rsidRPr="001B5D18" w:rsidRDefault="005F1CE2" w:rsidP="001B5D18">
      <w:pPr>
        <w:jc w:val="both"/>
        <w:rPr>
          <w:rFonts w:asciiTheme="minorHAnsi" w:hAnsiTheme="minorHAnsi" w:cstheme="minorHAnsi"/>
          <w:color w:val="000000" w:themeColor="text1"/>
          <w:sz w:val="22"/>
          <w:szCs w:val="22"/>
          <w:rPrChange w:id="703" w:author="Marcia Fagundes" w:date="2020-10-02T08:13:00Z">
            <w:rPr>
              <w:rFonts w:ascii="Calibri" w:hAnsi="Calibri" w:cs="Calibri"/>
              <w:color w:val="0070C0"/>
              <w:sz w:val="22"/>
              <w:szCs w:val="22"/>
            </w:rPr>
          </w:rPrChange>
        </w:rPr>
      </w:pPr>
      <w:r w:rsidRPr="001B5D18">
        <w:rPr>
          <w:rFonts w:asciiTheme="minorHAnsi" w:hAnsiTheme="minorHAnsi" w:cstheme="minorHAnsi"/>
          <w:b/>
          <w:color w:val="000000" w:themeColor="text1"/>
          <w:sz w:val="22"/>
          <w:szCs w:val="22"/>
          <w:rPrChange w:id="704" w:author="Marcia Fagundes" w:date="2020-10-02T08:13:00Z">
            <w:rPr>
              <w:rFonts w:ascii="Calibri" w:hAnsi="Calibri" w:cs="Calibri"/>
              <w:b/>
              <w:color w:val="0070C0"/>
              <w:sz w:val="22"/>
              <w:szCs w:val="22"/>
            </w:rPr>
          </w:rPrChange>
        </w:rPr>
        <w:t>Parágrafo 3º:</w:t>
      </w:r>
      <w:r w:rsidRPr="001B5D18">
        <w:rPr>
          <w:rFonts w:asciiTheme="minorHAnsi" w:hAnsiTheme="minorHAnsi" w:cstheme="minorHAnsi"/>
          <w:color w:val="000000" w:themeColor="text1"/>
          <w:sz w:val="22"/>
          <w:szCs w:val="22"/>
          <w:rPrChange w:id="705" w:author="Marcia Fagundes" w:date="2020-10-02T08:13:00Z">
            <w:rPr>
              <w:rFonts w:ascii="Calibri" w:hAnsi="Calibri" w:cs="Calibri"/>
              <w:color w:val="0070C0"/>
              <w:sz w:val="22"/>
              <w:szCs w:val="22"/>
            </w:rPr>
          </w:rPrChange>
        </w:rPr>
        <w:t xml:space="preserve"> Os empregados ficarão livres para escolher melhor linha e horários de fretamento, sem caracterizar horas à disposição.</w:t>
      </w:r>
      <w:commentRangeEnd w:id="674"/>
      <w:r w:rsidR="0001078C" w:rsidRPr="001B5D18">
        <w:rPr>
          <w:rStyle w:val="Refdecomentrio"/>
          <w:rFonts w:asciiTheme="minorHAnsi" w:hAnsiTheme="minorHAnsi" w:cstheme="minorHAnsi"/>
          <w:color w:val="000000" w:themeColor="text1"/>
          <w:sz w:val="22"/>
          <w:szCs w:val="22"/>
          <w:rPrChange w:id="706" w:author="Marcia Fagundes" w:date="2020-10-02T08:13:00Z">
            <w:rPr>
              <w:rStyle w:val="Refdecomentrio"/>
            </w:rPr>
          </w:rPrChange>
        </w:rPr>
        <w:commentReference w:id="674"/>
      </w:r>
    </w:p>
    <w:p w14:paraId="75C21650" w14:textId="6A020617" w:rsidR="00B553AA" w:rsidRPr="001B5D18" w:rsidDel="005E3945" w:rsidRDefault="00B553AA">
      <w:pPr>
        <w:jc w:val="both"/>
        <w:rPr>
          <w:del w:id="707" w:author="Marcia Fagundes" w:date="2020-10-02T07:58:00Z"/>
          <w:rFonts w:asciiTheme="minorHAnsi" w:hAnsiTheme="minorHAnsi" w:cstheme="minorHAnsi"/>
          <w:b/>
          <w:color w:val="0070C0"/>
          <w:sz w:val="22"/>
          <w:szCs w:val="22"/>
          <w:u w:val="single"/>
          <w:rPrChange w:id="708" w:author="Marcia Fagundes" w:date="2020-10-02T08:13:00Z">
            <w:rPr>
              <w:del w:id="709" w:author="Marcia Fagundes" w:date="2020-10-02T07:58:00Z"/>
              <w:rFonts w:ascii="Calibri" w:hAnsi="Calibri" w:cs="Calibri"/>
              <w:b/>
              <w:color w:val="0070C0"/>
              <w:sz w:val="22"/>
              <w:szCs w:val="22"/>
              <w:u w:val="single"/>
            </w:rPr>
          </w:rPrChange>
        </w:rPr>
      </w:pPr>
    </w:p>
    <w:p w14:paraId="00990B50" w14:textId="5666C726" w:rsidR="00B553AA" w:rsidRPr="001B5D18" w:rsidDel="009D2730" w:rsidRDefault="004B5461">
      <w:pPr>
        <w:jc w:val="both"/>
        <w:rPr>
          <w:del w:id="710" w:author="Marcia Fagundes" w:date="2020-10-02T07:55:00Z"/>
          <w:rFonts w:asciiTheme="minorHAnsi" w:hAnsiTheme="minorHAnsi" w:cstheme="minorHAnsi"/>
          <w:b/>
          <w:strike/>
          <w:color w:val="FF0000"/>
          <w:sz w:val="22"/>
          <w:szCs w:val="22"/>
          <w:u w:val="single"/>
          <w:rPrChange w:id="711" w:author="Marcia Fagundes" w:date="2020-10-02T08:13:00Z">
            <w:rPr>
              <w:del w:id="712" w:author="Marcia Fagundes" w:date="2020-10-02T07:55:00Z"/>
              <w:rFonts w:ascii="Arial" w:hAnsi="Arial" w:cs="Arial"/>
              <w:b/>
              <w:strike/>
              <w:color w:val="FF0000"/>
              <w:sz w:val="24"/>
              <w:szCs w:val="24"/>
              <w:u w:val="single"/>
            </w:rPr>
          </w:rPrChange>
        </w:rPr>
      </w:pPr>
      <w:commentRangeStart w:id="713"/>
      <w:del w:id="714" w:author="Marcia Fagundes" w:date="2020-10-02T07:55:00Z">
        <w:r w:rsidRPr="001B5D18" w:rsidDel="009D2730">
          <w:rPr>
            <w:rFonts w:asciiTheme="minorHAnsi" w:hAnsiTheme="minorHAnsi" w:cstheme="minorHAnsi"/>
            <w:b/>
            <w:strike/>
            <w:color w:val="FF0000"/>
            <w:sz w:val="22"/>
            <w:szCs w:val="22"/>
            <w:u w:val="single"/>
            <w:rPrChange w:id="715" w:author="Marcia Fagundes" w:date="2020-10-02T08:13:00Z">
              <w:rPr>
                <w:rFonts w:ascii="Arial" w:hAnsi="Arial" w:cs="Arial"/>
                <w:b/>
                <w:strike/>
                <w:color w:val="FF0000"/>
                <w:sz w:val="24"/>
                <w:szCs w:val="24"/>
                <w:u w:val="single"/>
              </w:rPr>
            </w:rPrChange>
          </w:rPr>
          <w:delText>5</w:delText>
        </w:r>
        <w:r w:rsidR="00F07DFE" w:rsidRPr="001B5D18" w:rsidDel="009D2730">
          <w:rPr>
            <w:rFonts w:asciiTheme="minorHAnsi" w:hAnsiTheme="minorHAnsi" w:cstheme="minorHAnsi"/>
            <w:b/>
            <w:strike/>
            <w:color w:val="FF0000"/>
            <w:sz w:val="22"/>
            <w:szCs w:val="22"/>
            <w:u w:val="single"/>
            <w:rPrChange w:id="716" w:author="Marcia Fagundes" w:date="2020-10-02T08:13:00Z">
              <w:rPr>
                <w:rFonts w:ascii="Arial" w:hAnsi="Arial" w:cs="Arial"/>
                <w:b/>
                <w:strike/>
                <w:color w:val="FF0000"/>
                <w:sz w:val="24"/>
                <w:szCs w:val="24"/>
                <w:u w:val="single"/>
              </w:rPr>
            </w:rPrChange>
          </w:rPr>
          <w:delText>1</w:delText>
        </w:r>
        <w:r w:rsidR="00B553AA" w:rsidRPr="001B5D18" w:rsidDel="009D2730">
          <w:rPr>
            <w:rFonts w:asciiTheme="minorHAnsi" w:hAnsiTheme="minorHAnsi" w:cstheme="minorHAnsi"/>
            <w:b/>
            <w:strike/>
            <w:color w:val="FF0000"/>
            <w:sz w:val="22"/>
            <w:szCs w:val="22"/>
            <w:u w:val="single"/>
            <w:rPrChange w:id="717" w:author="Marcia Fagundes" w:date="2020-10-02T08:13:00Z">
              <w:rPr>
                <w:rFonts w:ascii="Arial" w:hAnsi="Arial" w:cs="Arial"/>
                <w:b/>
                <w:strike/>
                <w:color w:val="FF0000"/>
                <w:sz w:val="24"/>
                <w:szCs w:val="24"/>
                <w:u w:val="single"/>
              </w:rPr>
            </w:rPrChange>
          </w:rPr>
          <w:delText>ª) - CÓPIA DO CONTRATO DE TRABALHO</w:delText>
        </w:r>
      </w:del>
    </w:p>
    <w:p w14:paraId="0A539D69" w14:textId="3FF2CF60" w:rsidR="000A3ABB" w:rsidRPr="001B5D18" w:rsidDel="009D2730" w:rsidRDefault="000A3ABB">
      <w:pPr>
        <w:jc w:val="both"/>
        <w:rPr>
          <w:del w:id="718" w:author="Marcia Fagundes" w:date="2020-10-02T07:55:00Z"/>
          <w:rFonts w:asciiTheme="minorHAnsi" w:hAnsiTheme="minorHAnsi" w:cstheme="minorHAnsi"/>
          <w:b/>
          <w:strike/>
          <w:color w:val="FF0000"/>
          <w:sz w:val="22"/>
          <w:szCs w:val="22"/>
          <w:u w:val="single"/>
          <w:rPrChange w:id="719" w:author="Marcia Fagundes" w:date="2020-10-02T08:13:00Z">
            <w:rPr>
              <w:del w:id="720" w:author="Marcia Fagundes" w:date="2020-10-02T07:55:00Z"/>
              <w:rFonts w:ascii="Arial" w:hAnsi="Arial" w:cs="Arial"/>
              <w:b/>
              <w:strike/>
              <w:color w:val="FF0000"/>
              <w:sz w:val="24"/>
              <w:szCs w:val="24"/>
              <w:u w:val="single"/>
            </w:rPr>
          </w:rPrChange>
        </w:rPr>
      </w:pPr>
    </w:p>
    <w:p w14:paraId="44CA721A" w14:textId="2620539D" w:rsidR="00B553AA" w:rsidRPr="001B5D18" w:rsidDel="009D2730" w:rsidRDefault="00B553AA">
      <w:pPr>
        <w:jc w:val="both"/>
        <w:rPr>
          <w:del w:id="721" w:author="Marcia Fagundes" w:date="2020-10-02T07:55:00Z"/>
          <w:rFonts w:asciiTheme="minorHAnsi" w:hAnsiTheme="minorHAnsi" w:cstheme="minorHAnsi"/>
          <w:strike/>
          <w:color w:val="FF0000"/>
          <w:sz w:val="22"/>
          <w:szCs w:val="22"/>
          <w:rPrChange w:id="722" w:author="Marcia Fagundes" w:date="2020-10-02T08:13:00Z">
            <w:rPr>
              <w:del w:id="723" w:author="Marcia Fagundes" w:date="2020-10-02T07:55:00Z"/>
              <w:rFonts w:ascii="Arial" w:hAnsi="Arial" w:cs="Arial"/>
              <w:strike/>
              <w:color w:val="FF0000"/>
              <w:sz w:val="24"/>
              <w:szCs w:val="24"/>
            </w:rPr>
          </w:rPrChange>
        </w:rPr>
      </w:pPr>
      <w:del w:id="724" w:author="Marcia Fagundes" w:date="2020-10-02T07:55:00Z">
        <w:r w:rsidRPr="001B5D18" w:rsidDel="009D2730">
          <w:rPr>
            <w:rFonts w:asciiTheme="minorHAnsi" w:hAnsiTheme="minorHAnsi" w:cstheme="minorHAnsi"/>
            <w:strike/>
            <w:color w:val="FF0000"/>
            <w:sz w:val="22"/>
            <w:szCs w:val="22"/>
            <w:rPrChange w:id="725" w:author="Marcia Fagundes" w:date="2020-10-02T08:13:00Z">
              <w:rPr>
                <w:rFonts w:ascii="Arial" w:hAnsi="Arial" w:cs="Arial"/>
                <w:strike/>
                <w:color w:val="FF0000"/>
                <w:sz w:val="24"/>
                <w:szCs w:val="24"/>
              </w:rPr>
            </w:rPrChange>
          </w:rPr>
          <w:delText>Durante a vigência da presente convenção, todo o empregado que for admitido através de documento escrito receberá uma cópia do contrato por ele assinado.</w:delText>
        </w:r>
        <w:commentRangeEnd w:id="713"/>
        <w:r w:rsidR="0001078C" w:rsidRPr="001B5D18" w:rsidDel="009D2730">
          <w:rPr>
            <w:rStyle w:val="Refdecomentrio"/>
            <w:rFonts w:asciiTheme="minorHAnsi" w:hAnsiTheme="minorHAnsi" w:cstheme="minorHAnsi"/>
            <w:sz w:val="22"/>
            <w:szCs w:val="22"/>
            <w:rPrChange w:id="726" w:author="Marcia Fagundes" w:date="2020-10-02T08:13:00Z">
              <w:rPr>
                <w:rStyle w:val="Refdecomentrio"/>
              </w:rPr>
            </w:rPrChange>
          </w:rPr>
          <w:commentReference w:id="713"/>
        </w:r>
      </w:del>
    </w:p>
    <w:p w14:paraId="25883430" w14:textId="77777777" w:rsidR="00B553AA" w:rsidRPr="001B5D18" w:rsidRDefault="00B553AA" w:rsidP="001B5D18">
      <w:pPr>
        <w:numPr>
          <w:ilvl w:val="12"/>
          <w:numId w:val="0"/>
        </w:numPr>
        <w:jc w:val="both"/>
        <w:rPr>
          <w:rFonts w:asciiTheme="minorHAnsi" w:hAnsiTheme="minorHAnsi" w:cstheme="minorHAnsi"/>
          <w:sz w:val="22"/>
          <w:szCs w:val="22"/>
          <w:rPrChange w:id="727" w:author="Marcia Fagundes" w:date="2020-10-02T08:13:00Z">
            <w:rPr>
              <w:rFonts w:ascii="Calibri" w:hAnsi="Calibri" w:cs="Calibri"/>
              <w:sz w:val="22"/>
              <w:szCs w:val="22"/>
            </w:rPr>
          </w:rPrChange>
        </w:rPr>
      </w:pPr>
    </w:p>
    <w:p w14:paraId="7546E469" w14:textId="49FF5100" w:rsidR="00B553AA" w:rsidRPr="001B5D18" w:rsidRDefault="005F1CE2" w:rsidP="001B5D18">
      <w:pPr>
        <w:jc w:val="both"/>
        <w:rPr>
          <w:rFonts w:asciiTheme="minorHAnsi" w:hAnsiTheme="minorHAnsi" w:cstheme="minorHAnsi"/>
          <w:b/>
          <w:sz w:val="22"/>
          <w:szCs w:val="22"/>
          <w:rPrChange w:id="728" w:author="Marcia Fagundes" w:date="2020-10-02T08:13:00Z">
            <w:rPr>
              <w:rFonts w:ascii="Calibri" w:hAnsi="Calibri" w:cs="Calibri"/>
              <w:b/>
              <w:sz w:val="22"/>
              <w:szCs w:val="22"/>
            </w:rPr>
          </w:rPrChange>
        </w:rPr>
      </w:pPr>
      <w:commentRangeStart w:id="729"/>
      <w:r w:rsidRPr="001B5D18">
        <w:rPr>
          <w:rFonts w:asciiTheme="minorHAnsi" w:hAnsiTheme="minorHAnsi" w:cstheme="minorHAnsi"/>
          <w:b/>
          <w:sz w:val="22"/>
          <w:szCs w:val="22"/>
          <w:rPrChange w:id="730" w:author="Marcia Fagundes" w:date="2020-10-02T08:13:00Z">
            <w:rPr>
              <w:rFonts w:ascii="Calibri" w:hAnsi="Calibri" w:cs="Calibri"/>
              <w:b/>
              <w:sz w:val="22"/>
              <w:szCs w:val="22"/>
            </w:rPr>
          </w:rPrChange>
        </w:rPr>
        <w:t xml:space="preserve">CLÁUSULA </w:t>
      </w:r>
      <w:ins w:id="731" w:author="Marcia Fagundes" w:date="2020-10-02T08:07:00Z">
        <w:r w:rsidR="0026026A" w:rsidRPr="001B5D18">
          <w:rPr>
            <w:rFonts w:asciiTheme="minorHAnsi" w:hAnsiTheme="minorHAnsi" w:cstheme="minorHAnsi"/>
            <w:b/>
            <w:sz w:val="22"/>
            <w:szCs w:val="22"/>
            <w:rPrChange w:id="732" w:author="Marcia Fagundes" w:date="2020-10-02T08:13:00Z">
              <w:rPr>
                <w:rFonts w:ascii="Calibri" w:hAnsi="Calibri" w:cs="Calibri"/>
                <w:b/>
                <w:sz w:val="22"/>
                <w:szCs w:val="22"/>
              </w:rPr>
            </w:rPrChange>
          </w:rPr>
          <w:t>28</w:t>
        </w:r>
      </w:ins>
      <w:del w:id="733" w:author="Marcia Fagundes" w:date="2020-10-02T08:07:00Z">
        <w:r w:rsidRPr="001B5D18" w:rsidDel="0026026A">
          <w:rPr>
            <w:rFonts w:asciiTheme="minorHAnsi" w:hAnsiTheme="minorHAnsi" w:cstheme="minorHAnsi"/>
            <w:b/>
            <w:sz w:val="22"/>
            <w:szCs w:val="22"/>
            <w:rPrChange w:id="734" w:author="Marcia Fagundes" w:date="2020-10-02T08:13:00Z">
              <w:rPr>
                <w:rFonts w:ascii="Calibri" w:hAnsi="Calibri" w:cs="Calibri"/>
                <w:b/>
                <w:sz w:val="22"/>
                <w:szCs w:val="22"/>
              </w:rPr>
            </w:rPrChange>
          </w:rPr>
          <w:delText>30</w:delText>
        </w:r>
      </w:del>
      <w:r w:rsidR="00B553AA" w:rsidRPr="001B5D18">
        <w:rPr>
          <w:rFonts w:asciiTheme="minorHAnsi" w:hAnsiTheme="minorHAnsi" w:cstheme="minorHAnsi"/>
          <w:b/>
          <w:sz w:val="22"/>
          <w:szCs w:val="22"/>
          <w:rPrChange w:id="735" w:author="Marcia Fagundes" w:date="2020-10-02T08:13:00Z">
            <w:rPr>
              <w:rFonts w:ascii="Calibri" w:hAnsi="Calibri" w:cs="Calibri"/>
              <w:b/>
              <w:sz w:val="22"/>
              <w:szCs w:val="22"/>
            </w:rPr>
          </w:rPrChange>
        </w:rPr>
        <w:t xml:space="preserve">ª - ANOTAÇÃO DE RESPONSABILIDADE TÉCNICA  </w:t>
      </w:r>
    </w:p>
    <w:p w14:paraId="3C44DC8D" w14:textId="4A0CA6DC" w:rsidR="00B553AA" w:rsidRPr="001B5D18" w:rsidRDefault="00B553AA" w:rsidP="001B5D18">
      <w:pPr>
        <w:numPr>
          <w:ilvl w:val="12"/>
          <w:numId w:val="0"/>
        </w:numPr>
        <w:jc w:val="both"/>
        <w:rPr>
          <w:ins w:id="736" w:author="Marcia Fagundes" w:date="2020-10-02T07:58:00Z"/>
          <w:rFonts w:asciiTheme="minorHAnsi" w:hAnsiTheme="minorHAnsi" w:cstheme="minorHAnsi"/>
          <w:sz w:val="22"/>
          <w:szCs w:val="22"/>
          <w:rPrChange w:id="737" w:author="Marcia Fagundes" w:date="2020-10-02T08:13:00Z">
            <w:rPr>
              <w:ins w:id="738" w:author="Marcia Fagundes" w:date="2020-10-02T07:58:00Z"/>
              <w:rFonts w:ascii="Calibri" w:hAnsi="Calibri" w:cs="Calibri"/>
              <w:sz w:val="22"/>
              <w:szCs w:val="22"/>
            </w:rPr>
          </w:rPrChange>
        </w:rPr>
      </w:pPr>
      <w:r w:rsidRPr="001B5D18">
        <w:rPr>
          <w:rFonts w:asciiTheme="minorHAnsi" w:hAnsiTheme="minorHAnsi" w:cstheme="minorHAnsi"/>
          <w:sz w:val="22"/>
          <w:szCs w:val="22"/>
          <w:rPrChange w:id="739" w:author="Marcia Fagundes" w:date="2020-10-02T08:13:00Z">
            <w:rPr>
              <w:rFonts w:ascii="Calibri" w:hAnsi="Calibri" w:cs="Calibri"/>
              <w:sz w:val="22"/>
              <w:szCs w:val="22"/>
            </w:rPr>
          </w:rPrChange>
        </w:rPr>
        <w:t xml:space="preserve">A empresa se obriga a proceder, quando for o caso, a "Anotação de Responsabilidade Técnica" exigida pela Lei 6.496, de </w:t>
      </w:r>
      <w:smartTag w:uri="urn:schemas-microsoft-com:office:smarttags" w:element="date">
        <w:smartTagPr>
          <w:attr w:name="ls" w:val="trans"/>
          <w:attr w:name="Month" w:val="12"/>
          <w:attr w:name="Day" w:val="07"/>
          <w:attr w:name="Year" w:val="77"/>
        </w:smartTagPr>
        <w:r w:rsidRPr="001B5D18">
          <w:rPr>
            <w:rFonts w:asciiTheme="minorHAnsi" w:hAnsiTheme="minorHAnsi" w:cstheme="minorHAnsi"/>
            <w:sz w:val="22"/>
            <w:szCs w:val="22"/>
            <w:rPrChange w:id="740" w:author="Marcia Fagundes" w:date="2020-10-02T08:13:00Z">
              <w:rPr>
                <w:rFonts w:ascii="Calibri" w:hAnsi="Calibri" w:cs="Calibri"/>
                <w:sz w:val="22"/>
                <w:szCs w:val="22"/>
              </w:rPr>
            </w:rPrChange>
          </w:rPr>
          <w:t>07.12.77</w:t>
        </w:r>
      </w:smartTag>
      <w:r w:rsidRPr="001B5D18">
        <w:rPr>
          <w:rFonts w:asciiTheme="minorHAnsi" w:hAnsiTheme="minorHAnsi" w:cstheme="minorHAnsi"/>
          <w:sz w:val="22"/>
          <w:szCs w:val="22"/>
          <w:rPrChange w:id="741" w:author="Marcia Fagundes" w:date="2020-10-02T08:13:00Z">
            <w:rPr>
              <w:rFonts w:ascii="Calibri" w:hAnsi="Calibri" w:cs="Calibri"/>
              <w:sz w:val="22"/>
              <w:szCs w:val="22"/>
            </w:rPr>
          </w:rPrChange>
        </w:rPr>
        <w:t>, bem como efetuar o recolhimento da taxa da ART., nos moldes do disposto na referida Lei.</w:t>
      </w:r>
      <w:commentRangeEnd w:id="729"/>
      <w:r w:rsidR="0001078C" w:rsidRPr="001B5D18">
        <w:rPr>
          <w:rStyle w:val="Refdecomentrio"/>
          <w:rFonts w:asciiTheme="minorHAnsi" w:hAnsiTheme="minorHAnsi" w:cstheme="minorHAnsi"/>
          <w:sz w:val="22"/>
          <w:szCs w:val="22"/>
          <w:rPrChange w:id="742" w:author="Marcia Fagundes" w:date="2020-10-02T08:13:00Z">
            <w:rPr>
              <w:rStyle w:val="Refdecomentrio"/>
            </w:rPr>
          </w:rPrChange>
        </w:rPr>
        <w:commentReference w:id="729"/>
      </w:r>
    </w:p>
    <w:p w14:paraId="626A2A40" w14:textId="77777777" w:rsidR="005E3945" w:rsidRPr="001B5D18" w:rsidRDefault="005E3945" w:rsidP="001B5D18">
      <w:pPr>
        <w:numPr>
          <w:ilvl w:val="12"/>
          <w:numId w:val="0"/>
        </w:numPr>
        <w:jc w:val="both"/>
        <w:rPr>
          <w:ins w:id="743" w:author="Marcia Fagundes" w:date="2020-10-02T07:58:00Z"/>
          <w:rFonts w:asciiTheme="minorHAnsi" w:hAnsiTheme="minorHAnsi" w:cstheme="minorHAnsi"/>
          <w:sz w:val="22"/>
          <w:szCs w:val="22"/>
          <w:rPrChange w:id="744" w:author="Marcia Fagundes" w:date="2020-10-02T08:13:00Z">
            <w:rPr>
              <w:ins w:id="745" w:author="Marcia Fagundes" w:date="2020-10-02T07:58:00Z"/>
              <w:rFonts w:ascii="Calibri" w:hAnsi="Calibri" w:cs="Calibri"/>
              <w:sz w:val="22"/>
              <w:szCs w:val="22"/>
            </w:rPr>
          </w:rPrChange>
        </w:rPr>
      </w:pPr>
    </w:p>
    <w:p w14:paraId="3E625BEA" w14:textId="11A98F99" w:rsidR="004C5010" w:rsidRPr="003D0CC6" w:rsidRDefault="004C5010" w:rsidP="004C5010">
      <w:pPr>
        <w:jc w:val="both"/>
        <w:rPr>
          <w:moveTo w:id="746" w:author="Hercules de Luna" w:date="2020-10-20T17:52:00Z"/>
          <w:rFonts w:asciiTheme="minorHAnsi" w:hAnsiTheme="minorHAnsi" w:cstheme="minorHAnsi"/>
          <w:b/>
          <w:sz w:val="22"/>
          <w:szCs w:val="22"/>
        </w:rPr>
      </w:pPr>
      <w:moveToRangeStart w:id="747" w:author="Hercules de Luna" w:date="2020-10-20T17:52:00Z" w:name="move54108744"/>
      <w:commentRangeStart w:id="748"/>
      <w:moveTo w:id="749" w:author="Hercules de Luna" w:date="2020-10-20T17:52:00Z">
        <w:r w:rsidRPr="003D0CC6">
          <w:rPr>
            <w:rFonts w:asciiTheme="minorHAnsi" w:hAnsiTheme="minorHAnsi" w:cstheme="minorHAnsi"/>
            <w:b/>
            <w:sz w:val="22"/>
            <w:szCs w:val="22"/>
          </w:rPr>
          <w:lastRenderedPageBreak/>
          <w:t xml:space="preserve">CLÁUSULA </w:t>
        </w:r>
        <w:del w:id="750" w:author="Hercules de Luna" w:date="2020-10-20T17:52:00Z">
          <w:r w:rsidRPr="003D0CC6" w:rsidDel="004C5010">
            <w:rPr>
              <w:rFonts w:asciiTheme="minorHAnsi" w:hAnsiTheme="minorHAnsi" w:cstheme="minorHAnsi"/>
              <w:b/>
              <w:sz w:val="22"/>
              <w:szCs w:val="22"/>
            </w:rPr>
            <w:delText>30</w:delText>
          </w:r>
        </w:del>
      </w:moveTo>
      <w:ins w:id="751" w:author="Hercules de Luna" w:date="2020-10-20T17:52:00Z">
        <w:r>
          <w:rPr>
            <w:rFonts w:asciiTheme="minorHAnsi" w:hAnsiTheme="minorHAnsi" w:cstheme="minorHAnsi"/>
            <w:b/>
            <w:sz w:val="22"/>
            <w:szCs w:val="22"/>
          </w:rPr>
          <w:t>29</w:t>
        </w:r>
      </w:ins>
      <w:moveTo w:id="752" w:author="Hercules de Luna" w:date="2020-10-20T17:52:00Z">
        <w:r w:rsidRPr="003D0CC6">
          <w:rPr>
            <w:rFonts w:asciiTheme="minorHAnsi" w:hAnsiTheme="minorHAnsi" w:cstheme="minorHAnsi"/>
            <w:b/>
            <w:sz w:val="22"/>
            <w:szCs w:val="22"/>
          </w:rPr>
          <w:t xml:space="preserve">ª - BANCO DE HORAS </w:t>
        </w:r>
        <w:commentRangeEnd w:id="748"/>
        <w:r w:rsidRPr="003D0CC6">
          <w:rPr>
            <w:rStyle w:val="Refdecomentrio"/>
            <w:rFonts w:asciiTheme="minorHAnsi" w:hAnsiTheme="minorHAnsi" w:cstheme="minorHAnsi"/>
            <w:sz w:val="22"/>
            <w:szCs w:val="22"/>
          </w:rPr>
          <w:commentReference w:id="748"/>
        </w:r>
      </w:moveTo>
    </w:p>
    <w:p w14:paraId="5E6D0263" w14:textId="7C4AF0B6" w:rsidR="004C5010" w:rsidRPr="003D0CC6" w:rsidRDefault="004C5010" w:rsidP="004C5010">
      <w:pPr>
        <w:jc w:val="both"/>
        <w:rPr>
          <w:moveTo w:id="753" w:author="Hercules de Luna" w:date="2020-10-20T17:52:00Z"/>
          <w:rFonts w:asciiTheme="minorHAnsi" w:hAnsiTheme="minorHAnsi" w:cstheme="minorHAnsi"/>
          <w:sz w:val="22"/>
          <w:szCs w:val="22"/>
        </w:rPr>
      </w:pPr>
      <w:moveTo w:id="754" w:author="Hercules de Luna" w:date="2020-10-20T17:52:00Z">
        <w:r w:rsidRPr="003D0CC6">
          <w:rPr>
            <w:rFonts w:asciiTheme="minorHAnsi" w:hAnsiTheme="minorHAnsi" w:cstheme="minorHAnsi"/>
            <w:sz w:val="22"/>
            <w:szCs w:val="22"/>
          </w:rPr>
          <w:t>O sistema de compensação de horas trabalhadas para os empregado</w:t>
        </w:r>
      </w:moveTo>
      <w:ins w:id="755" w:author="Hercules de Luna" w:date="2020-10-20T17:52:00Z">
        <w:r>
          <w:rPr>
            <w:rFonts w:asciiTheme="minorHAnsi" w:hAnsiTheme="minorHAnsi" w:cstheme="minorHAnsi"/>
            <w:sz w:val="22"/>
            <w:szCs w:val="22"/>
          </w:rPr>
          <w:t>s</w:t>
        </w:r>
      </w:ins>
      <w:moveTo w:id="756" w:author="Hercules de Luna" w:date="2020-10-20T17:52:00Z">
        <w:r w:rsidRPr="003D0CC6">
          <w:rPr>
            <w:rFonts w:asciiTheme="minorHAnsi" w:hAnsiTheme="minorHAnsi" w:cstheme="minorHAnsi"/>
            <w:sz w:val="22"/>
            <w:szCs w:val="22"/>
          </w:rPr>
          <w:t>, denominado Banco de Horas, será composto por débitos e créditos de horas de forma a permitir que as horas laboradas extraordinariamente, acima da jornada contratual, ou deixadas de trabalhar, por faltas, atrasos ou saídas antecipadas, sejam compensadas pelo correspondente aumento ou diminuição de horas de trabalho em outro dia, suprimindo em parte ou em todo o dia de trabalho, nos termos da lei.</w:t>
        </w:r>
      </w:moveTo>
    </w:p>
    <w:p w14:paraId="17017CC3" w14:textId="77777777" w:rsidR="004C5010" w:rsidRPr="003D0CC6" w:rsidRDefault="004C5010" w:rsidP="004C5010">
      <w:pPr>
        <w:jc w:val="both"/>
        <w:rPr>
          <w:moveTo w:id="757" w:author="Hercules de Luna" w:date="2020-10-20T17:52:00Z"/>
          <w:rFonts w:asciiTheme="minorHAnsi" w:hAnsiTheme="minorHAnsi" w:cstheme="minorHAnsi"/>
          <w:sz w:val="22"/>
          <w:szCs w:val="22"/>
        </w:rPr>
      </w:pPr>
    </w:p>
    <w:p w14:paraId="2F1C14CA" w14:textId="77777777" w:rsidR="004C5010" w:rsidRPr="003D0CC6" w:rsidRDefault="004C5010" w:rsidP="004C5010">
      <w:pPr>
        <w:jc w:val="both"/>
        <w:rPr>
          <w:moveTo w:id="758" w:author="Hercules de Luna" w:date="2020-10-20T17:52:00Z"/>
          <w:rFonts w:asciiTheme="minorHAnsi" w:hAnsiTheme="minorHAnsi" w:cstheme="minorHAnsi"/>
          <w:sz w:val="22"/>
          <w:szCs w:val="22"/>
        </w:rPr>
      </w:pPr>
      <w:moveTo w:id="759" w:author="Hercules de Luna" w:date="2020-10-20T17:52:00Z">
        <w:r w:rsidRPr="003D0CC6">
          <w:rPr>
            <w:rFonts w:asciiTheme="minorHAnsi" w:hAnsiTheme="minorHAnsi" w:cstheme="minorHAnsi"/>
            <w:b/>
            <w:sz w:val="22"/>
            <w:szCs w:val="22"/>
          </w:rPr>
          <w:t>Parágrafo 1º:</w:t>
        </w:r>
        <w:r w:rsidRPr="003D0CC6">
          <w:rPr>
            <w:rFonts w:asciiTheme="minorHAnsi" w:hAnsiTheme="minorHAnsi" w:cstheme="minorHAnsi"/>
            <w:sz w:val="22"/>
            <w:szCs w:val="22"/>
          </w:rPr>
          <w:t xml:space="preserve"> Em caso de necessidade, a EMPRESA poderá dispensar temporariamente os empregados do trabalho, utilizando-se do banco de horas, garantindo a remuneração relativa ao período da dispensa. Contudo, os empregados deverão repor para a EMPRESA as horas recebidas e não trabalhadas. </w:t>
        </w:r>
      </w:moveTo>
    </w:p>
    <w:p w14:paraId="63565BF4" w14:textId="77777777" w:rsidR="004C5010" w:rsidRPr="003D0CC6" w:rsidRDefault="004C5010" w:rsidP="004C5010">
      <w:pPr>
        <w:jc w:val="both"/>
        <w:rPr>
          <w:moveTo w:id="760" w:author="Hercules de Luna" w:date="2020-10-20T17:52:00Z"/>
          <w:rFonts w:asciiTheme="minorHAnsi" w:hAnsiTheme="minorHAnsi" w:cstheme="minorHAnsi"/>
          <w:sz w:val="22"/>
          <w:szCs w:val="22"/>
        </w:rPr>
      </w:pPr>
    </w:p>
    <w:p w14:paraId="03127FED" w14:textId="77777777" w:rsidR="004C5010" w:rsidRPr="003D0CC6" w:rsidRDefault="004C5010" w:rsidP="004C5010">
      <w:pPr>
        <w:jc w:val="both"/>
        <w:rPr>
          <w:moveTo w:id="761" w:author="Hercules de Luna" w:date="2020-10-20T17:52:00Z"/>
          <w:rFonts w:asciiTheme="minorHAnsi" w:hAnsiTheme="minorHAnsi" w:cstheme="minorHAnsi"/>
          <w:sz w:val="22"/>
          <w:szCs w:val="22"/>
        </w:rPr>
      </w:pPr>
      <w:moveTo w:id="762" w:author="Hercules de Luna" w:date="2020-10-20T17:52:00Z">
        <w:r w:rsidRPr="003D0CC6">
          <w:rPr>
            <w:rFonts w:asciiTheme="minorHAnsi" w:hAnsiTheme="minorHAnsi" w:cstheme="minorHAnsi"/>
            <w:b/>
            <w:sz w:val="22"/>
            <w:szCs w:val="22"/>
          </w:rPr>
          <w:t>Parágrafo 2º:</w:t>
        </w:r>
        <w:r w:rsidRPr="003D0CC6">
          <w:rPr>
            <w:rFonts w:asciiTheme="minorHAnsi" w:hAnsiTheme="minorHAnsi" w:cstheme="minorHAnsi"/>
            <w:sz w:val="22"/>
            <w:szCs w:val="22"/>
          </w:rPr>
          <w:t xml:space="preserve"> Fica estipulado que 100% das horas extraordinárias realizadas de segunda a sábado, dentro do limite legal, serão creditadas no Banco de Horas.</w:t>
        </w:r>
      </w:moveTo>
    </w:p>
    <w:p w14:paraId="77C26A3B" w14:textId="77777777" w:rsidR="004C5010" w:rsidRPr="003D0CC6" w:rsidRDefault="004C5010" w:rsidP="004C5010">
      <w:pPr>
        <w:jc w:val="both"/>
        <w:rPr>
          <w:moveTo w:id="763" w:author="Hercules de Luna" w:date="2020-10-20T17:52:00Z"/>
          <w:rFonts w:asciiTheme="minorHAnsi" w:hAnsiTheme="minorHAnsi" w:cstheme="minorHAnsi"/>
          <w:sz w:val="22"/>
          <w:szCs w:val="22"/>
        </w:rPr>
      </w:pPr>
    </w:p>
    <w:p w14:paraId="7872500B" w14:textId="169FCADD" w:rsidR="004C5010" w:rsidRPr="003D0CC6" w:rsidDel="004C5010" w:rsidRDefault="004C5010" w:rsidP="004C5010">
      <w:pPr>
        <w:jc w:val="both"/>
        <w:rPr>
          <w:del w:id="764" w:author="Hercules de Luna" w:date="2020-10-20T17:53:00Z"/>
          <w:moveTo w:id="765" w:author="Hercules de Luna" w:date="2020-10-20T17:52:00Z"/>
          <w:rFonts w:asciiTheme="minorHAnsi" w:hAnsiTheme="minorHAnsi" w:cstheme="minorHAnsi"/>
          <w:sz w:val="22"/>
          <w:szCs w:val="22"/>
        </w:rPr>
      </w:pPr>
      <w:moveTo w:id="766" w:author="Hercules de Luna" w:date="2020-10-20T17:52:00Z">
        <w:del w:id="767" w:author="Hercules de Luna" w:date="2020-10-20T17:53:00Z">
          <w:r w:rsidRPr="003D0CC6" w:rsidDel="004C5010">
            <w:rPr>
              <w:rFonts w:asciiTheme="minorHAnsi" w:hAnsiTheme="minorHAnsi" w:cstheme="minorHAnsi"/>
              <w:b/>
              <w:color w:val="FF0000"/>
              <w:sz w:val="22"/>
              <w:szCs w:val="22"/>
            </w:rPr>
            <w:delText>Parágrafo 3º:</w:delText>
          </w:r>
          <w:r w:rsidRPr="003D0CC6" w:rsidDel="004C5010">
            <w:rPr>
              <w:rFonts w:asciiTheme="minorHAnsi" w:hAnsiTheme="minorHAnsi" w:cstheme="minorHAnsi"/>
              <w:color w:val="FF0000"/>
              <w:sz w:val="22"/>
              <w:szCs w:val="22"/>
            </w:rPr>
            <w:delText xml:space="preserve"> </w:delText>
          </w:r>
          <w:commentRangeStart w:id="768"/>
          <w:r w:rsidRPr="003D0CC6" w:rsidDel="004C5010">
            <w:rPr>
              <w:rFonts w:asciiTheme="minorHAnsi" w:hAnsiTheme="minorHAnsi" w:cstheme="minorHAnsi"/>
              <w:color w:val="FF0000"/>
              <w:sz w:val="22"/>
              <w:szCs w:val="22"/>
            </w:rPr>
            <w:delText xml:space="preserve">As horas extraordinárias realizadas além do limite legal previsto </w:delText>
          </w:r>
          <w:commentRangeEnd w:id="768"/>
          <w:r w:rsidRPr="003D0CC6" w:rsidDel="004C5010">
            <w:rPr>
              <w:rStyle w:val="Refdecomentrio"/>
              <w:rFonts w:asciiTheme="minorHAnsi" w:hAnsiTheme="minorHAnsi" w:cstheme="minorHAnsi"/>
              <w:color w:val="FF0000"/>
              <w:sz w:val="22"/>
              <w:szCs w:val="22"/>
            </w:rPr>
            <w:commentReference w:id="768"/>
          </w:r>
          <w:r w:rsidRPr="003D0CC6" w:rsidDel="004C5010">
            <w:rPr>
              <w:rFonts w:asciiTheme="minorHAnsi" w:hAnsiTheme="minorHAnsi" w:cstheme="minorHAnsi"/>
              <w:color w:val="FF0000"/>
              <w:sz w:val="22"/>
              <w:szCs w:val="22"/>
            </w:rPr>
            <w:delText>bem como as horas extras realizadas aos domingos, feriados e dias-ponte/descansados não serão lançadas no Banco de Horas e deverão ser remuneradas mensalmente com os respectivos adicionais estabelecidos neste Acordo Coletiv</w:delText>
          </w:r>
          <w:r w:rsidDel="004C5010">
            <w:rPr>
              <w:rFonts w:asciiTheme="minorHAnsi" w:hAnsiTheme="minorHAnsi" w:cstheme="minorHAnsi"/>
              <w:color w:val="FF0000"/>
              <w:sz w:val="22"/>
              <w:szCs w:val="22"/>
            </w:rPr>
            <w:delText>o</w:delText>
          </w:r>
          <w:r w:rsidRPr="003D0CC6" w:rsidDel="004C5010">
            <w:rPr>
              <w:rFonts w:asciiTheme="minorHAnsi" w:hAnsiTheme="minorHAnsi" w:cstheme="minorHAnsi"/>
              <w:color w:val="FF0000"/>
              <w:sz w:val="22"/>
              <w:szCs w:val="22"/>
            </w:rPr>
            <w:delText xml:space="preserve"> de Trabalho, exceção feita para </w:delText>
          </w:r>
          <w:r w:rsidDel="004C5010">
            <w:rPr>
              <w:rFonts w:asciiTheme="minorHAnsi" w:hAnsiTheme="minorHAnsi" w:cstheme="minorHAnsi"/>
              <w:color w:val="FF0000"/>
              <w:sz w:val="22"/>
              <w:szCs w:val="22"/>
            </w:rPr>
            <w:delText>os dias que serão previamente considerados n</w:delText>
          </w:r>
          <w:r w:rsidRPr="003D0CC6" w:rsidDel="004C5010">
            <w:rPr>
              <w:rFonts w:asciiTheme="minorHAnsi" w:hAnsiTheme="minorHAnsi" w:cstheme="minorHAnsi"/>
              <w:color w:val="FF0000"/>
              <w:sz w:val="22"/>
              <w:szCs w:val="22"/>
            </w:rPr>
            <w:delText xml:space="preserve">as </w:delText>
          </w:r>
          <w:r w:rsidDel="004C5010">
            <w:rPr>
              <w:rFonts w:asciiTheme="minorHAnsi" w:hAnsiTheme="minorHAnsi" w:cstheme="minorHAnsi"/>
              <w:color w:val="FF0000"/>
              <w:sz w:val="22"/>
              <w:szCs w:val="22"/>
            </w:rPr>
            <w:delText>regras de calendário previstas n</w:delText>
          </w:r>
          <w:r w:rsidRPr="003D0CC6" w:rsidDel="004C5010">
            <w:rPr>
              <w:rFonts w:asciiTheme="minorHAnsi" w:hAnsiTheme="minorHAnsi" w:cstheme="minorHAnsi"/>
              <w:color w:val="FF0000"/>
              <w:sz w:val="22"/>
              <w:szCs w:val="22"/>
            </w:rPr>
            <w:delText>a cláusula 29ª, parágrafo 2º</w:delText>
          </w:r>
          <w:r w:rsidDel="004C5010">
            <w:rPr>
              <w:rFonts w:asciiTheme="minorHAnsi" w:hAnsiTheme="minorHAnsi" w:cstheme="minorHAnsi"/>
              <w:sz w:val="22"/>
              <w:szCs w:val="22"/>
            </w:rPr>
            <w:delText xml:space="preserve"> </w:delText>
          </w:r>
          <w:r w:rsidRPr="003D0CC6" w:rsidDel="004C5010">
            <w:rPr>
              <w:rFonts w:asciiTheme="minorHAnsi" w:hAnsiTheme="minorHAnsi" w:cstheme="minorHAnsi"/>
              <w:sz w:val="22"/>
              <w:szCs w:val="22"/>
            </w:rPr>
            <w:delText>.</w:delText>
          </w:r>
        </w:del>
      </w:moveTo>
    </w:p>
    <w:p w14:paraId="5475BB71" w14:textId="2087C673" w:rsidR="004C5010" w:rsidRPr="003D0CC6" w:rsidDel="004C5010" w:rsidRDefault="004C5010" w:rsidP="004C5010">
      <w:pPr>
        <w:jc w:val="both"/>
        <w:rPr>
          <w:del w:id="769" w:author="Hercules de Luna" w:date="2020-10-20T17:53:00Z"/>
          <w:moveTo w:id="770" w:author="Hercules de Luna" w:date="2020-10-20T17:52:00Z"/>
          <w:rFonts w:asciiTheme="minorHAnsi" w:hAnsiTheme="minorHAnsi" w:cstheme="minorHAnsi"/>
          <w:sz w:val="22"/>
          <w:szCs w:val="22"/>
        </w:rPr>
      </w:pPr>
    </w:p>
    <w:p w14:paraId="43A4CB39" w14:textId="499928AD" w:rsidR="004C5010" w:rsidRPr="003D0CC6" w:rsidRDefault="004C5010" w:rsidP="004C5010">
      <w:pPr>
        <w:jc w:val="both"/>
        <w:rPr>
          <w:moveTo w:id="771" w:author="Hercules de Luna" w:date="2020-10-20T17:52:00Z"/>
          <w:rFonts w:asciiTheme="minorHAnsi" w:hAnsiTheme="minorHAnsi" w:cstheme="minorHAnsi"/>
          <w:sz w:val="22"/>
          <w:szCs w:val="22"/>
        </w:rPr>
      </w:pPr>
      <w:moveTo w:id="772" w:author="Hercules de Luna" w:date="2020-10-20T17:52:00Z">
        <w:r w:rsidRPr="003D0CC6">
          <w:rPr>
            <w:rFonts w:asciiTheme="minorHAnsi" w:hAnsiTheme="minorHAnsi" w:cstheme="minorHAnsi"/>
            <w:b/>
            <w:sz w:val="22"/>
            <w:szCs w:val="22"/>
          </w:rPr>
          <w:t xml:space="preserve">Parágrafo </w:t>
        </w:r>
      </w:moveTo>
      <w:ins w:id="773" w:author="Hercules de Luna" w:date="2020-10-20T17:53:00Z">
        <w:r>
          <w:rPr>
            <w:rFonts w:asciiTheme="minorHAnsi" w:hAnsiTheme="minorHAnsi" w:cstheme="minorHAnsi"/>
            <w:b/>
            <w:sz w:val="22"/>
            <w:szCs w:val="22"/>
          </w:rPr>
          <w:t>3</w:t>
        </w:r>
      </w:ins>
      <w:moveTo w:id="774" w:author="Hercules de Luna" w:date="2020-10-20T17:52:00Z">
        <w:del w:id="775" w:author="Hercules de Luna" w:date="2020-10-20T17:53:00Z">
          <w:r w:rsidRPr="003D0CC6" w:rsidDel="004C5010">
            <w:rPr>
              <w:rFonts w:asciiTheme="minorHAnsi" w:hAnsiTheme="minorHAnsi" w:cstheme="minorHAnsi"/>
              <w:b/>
              <w:sz w:val="22"/>
              <w:szCs w:val="22"/>
            </w:rPr>
            <w:delText>4</w:delText>
          </w:r>
        </w:del>
        <w:r w:rsidRPr="003D0CC6">
          <w:rPr>
            <w:rFonts w:asciiTheme="minorHAnsi" w:hAnsiTheme="minorHAnsi" w:cstheme="minorHAnsi"/>
            <w:b/>
            <w:sz w:val="22"/>
            <w:szCs w:val="22"/>
          </w:rPr>
          <w:t>º:</w:t>
        </w:r>
        <w:r w:rsidRPr="003D0CC6">
          <w:rPr>
            <w:rFonts w:asciiTheme="minorHAnsi" w:hAnsiTheme="minorHAnsi" w:cstheme="minorHAnsi"/>
            <w:sz w:val="22"/>
            <w:szCs w:val="22"/>
          </w:rPr>
          <w:t xml:space="preserve"> As regras previstas no parágrafo 2º desta cláusula serão compensadas com folgas de 1 hora trabalhada por 1 hora de descanso.</w:t>
        </w:r>
      </w:moveTo>
    </w:p>
    <w:p w14:paraId="24151623" w14:textId="77777777" w:rsidR="004C5010" w:rsidRPr="003D0CC6" w:rsidRDefault="004C5010" w:rsidP="004C5010">
      <w:pPr>
        <w:jc w:val="both"/>
        <w:rPr>
          <w:moveTo w:id="776" w:author="Hercules de Luna" w:date="2020-10-20T17:52:00Z"/>
          <w:rFonts w:asciiTheme="minorHAnsi" w:hAnsiTheme="minorHAnsi" w:cstheme="minorHAnsi"/>
          <w:sz w:val="22"/>
          <w:szCs w:val="22"/>
        </w:rPr>
      </w:pPr>
    </w:p>
    <w:p w14:paraId="57FEFAAE" w14:textId="0555AE43" w:rsidR="004C5010" w:rsidRPr="003D0CC6" w:rsidRDefault="004C5010" w:rsidP="004C5010">
      <w:pPr>
        <w:jc w:val="both"/>
        <w:rPr>
          <w:moveTo w:id="777" w:author="Hercules de Luna" w:date="2020-10-20T17:52:00Z"/>
          <w:rFonts w:asciiTheme="minorHAnsi" w:hAnsiTheme="minorHAnsi" w:cstheme="minorHAnsi"/>
          <w:sz w:val="22"/>
          <w:szCs w:val="22"/>
        </w:rPr>
      </w:pPr>
      <w:moveTo w:id="778" w:author="Hercules de Luna" w:date="2020-10-20T17:52:00Z">
        <w:r w:rsidRPr="003D0CC6">
          <w:rPr>
            <w:rFonts w:asciiTheme="minorHAnsi" w:hAnsiTheme="minorHAnsi" w:cstheme="minorHAnsi"/>
            <w:b/>
            <w:sz w:val="22"/>
            <w:szCs w:val="22"/>
          </w:rPr>
          <w:t xml:space="preserve">Parágrafo </w:t>
        </w:r>
        <w:del w:id="779" w:author="Hercules de Luna" w:date="2020-10-20T17:53:00Z">
          <w:r w:rsidRPr="003D0CC6" w:rsidDel="004C5010">
            <w:rPr>
              <w:rFonts w:asciiTheme="minorHAnsi" w:hAnsiTheme="minorHAnsi" w:cstheme="minorHAnsi"/>
              <w:b/>
              <w:sz w:val="22"/>
              <w:szCs w:val="22"/>
            </w:rPr>
            <w:delText>5</w:delText>
          </w:r>
        </w:del>
      </w:moveTo>
      <w:ins w:id="780" w:author="Hercules de Luna" w:date="2020-10-20T17:53:00Z">
        <w:r>
          <w:rPr>
            <w:rFonts w:asciiTheme="minorHAnsi" w:hAnsiTheme="minorHAnsi" w:cstheme="minorHAnsi"/>
            <w:b/>
            <w:sz w:val="22"/>
            <w:szCs w:val="22"/>
          </w:rPr>
          <w:t>4</w:t>
        </w:r>
      </w:ins>
      <w:moveTo w:id="781" w:author="Hercules de Luna" w:date="2020-10-20T17:52:00Z">
        <w:r w:rsidRPr="003D0CC6">
          <w:rPr>
            <w:rFonts w:asciiTheme="minorHAnsi" w:hAnsiTheme="minorHAnsi" w:cstheme="minorHAnsi"/>
            <w:b/>
            <w:sz w:val="22"/>
            <w:szCs w:val="22"/>
          </w:rPr>
          <w:t>º:</w:t>
        </w:r>
        <w:r w:rsidRPr="003D0CC6">
          <w:rPr>
            <w:rFonts w:asciiTheme="minorHAnsi" w:hAnsiTheme="minorHAnsi" w:cstheme="minorHAnsi"/>
            <w:sz w:val="22"/>
            <w:szCs w:val="22"/>
          </w:rPr>
          <w:t xml:space="preserve"> As compensações positivas e negativas geradas no calendário anual, serão administradas no banco de horas, conforme cláusula </w:t>
        </w:r>
        <w:del w:id="782" w:author="Hercules de Luna" w:date="2020-10-20T17:54:00Z">
          <w:r w:rsidRPr="003D0CC6" w:rsidDel="004C5010">
            <w:rPr>
              <w:rFonts w:asciiTheme="minorHAnsi" w:hAnsiTheme="minorHAnsi" w:cstheme="minorHAnsi"/>
              <w:sz w:val="22"/>
              <w:szCs w:val="22"/>
            </w:rPr>
            <w:delText>29</w:delText>
          </w:r>
        </w:del>
      </w:moveTo>
      <w:ins w:id="783" w:author="Hercules de Luna" w:date="2020-10-20T17:54:00Z">
        <w:r>
          <w:rPr>
            <w:rFonts w:asciiTheme="minorHAnsi" w:hAnsiTheme="minorHAnsi" w:cstheme="minorHAnsi"/>
            <w:sz w:val="22"/>
            <w:szCs w:val="22"/>
          </w:rPr>
          <w:t>30</w:t>
        </w:r>
      </w:ins>
      <w:moveTo w:id="784" w:author="Hercules de Luna" w:date="2020-10-20T17:52:00Z">
        <w:r w:rsidRPr="003D0CC6">
          <w:rPr>
            <w:rFonts w:asciiTheme="minorHAnsi" w:hAnsiTheme="minorHAnsi" w:cstheme="minorHAnsi"/>
            <w:sz w:val="22"/>
            <w:szCs w:val="22"/>
          </w:rPr>
          <w:t>ª – Horários de trabalho e compensações de jornada.</w:t>
        </w:r>
      </w:moveTo>
    </w:p>
    <w:p w14:paraId="6BE3C75D" w14:textId="77777777" w:rsidR="004C5010" w:rsidRPr="003D0CC6" w:rsidRDefault="004C5010" w:rsidP="004C5010">
      <w:pPr>
        <w:jc w:val="both"/>
        <w:rPr>
          <w:moveTo w:id="785" w:author="Hercules de Luna" w:date="2020-10-20T17:52:00Z"/>
          <w:rFonts w:asciiTheme="minorHAnsi" w:hAnsiTheme="minorHAnsi" w:cstheme="minorHAnsi"/>
          <w:sz w:val="22"/>
          <w:szCs w:val="22"/>
        </w:rPr>
      </w:pPr>
    </w:p>
    <w:p w14:paraId="1C64390B" w14:textId="1B3AE688" w:rsidR="004C5010" w:rsidRPr="003D0CC6" w:rsidRDefault="004C5010" w:rsidP="004C5010">
      <w:pPr>
        <w:jc w:val="both"/>
        <w:rPr>
          <w:moveTo w:id="786" w:author="Hercules de Luna" w:date="2020-10-20T17:52:00Z"/>
          <w:rFonts w:asciiTheme="minorHAnsi" w:hAnsiTheme="minorHAnsi" w:cstheme="minorHAnsi"/>
          <w:sz w:val="22"/>
          <w:szCs w:val="22"/>
        </w:rPr>
      </w:pPr>
      <w:commentRangeStart w:id="787"/>
      <w:moveTo w:id="788" w:author="Hercules de Luna" w:date="2020-10-20T17:52:00Z">
        <w:r w:rsidRPr="003D0CC6">
          <w:rPr>
            <w:rFonts w:asciiTheme="minorHAnsi" w:hAnsiTheme="minorHAnsi" w:cstheme="minorHAnsi"/>
            <w:b/>
            <w:sz w:val="22"/>
            <w:szCs w:val="22"/>
          </w:rPr>
          <w:t xml:space="preserve">Parágrafo </w:t>
        </w:r>
        <w:del w:id="789" w:author="Hercules de Luna" w:date="2020-10-20T17:53:00Z">
          <w:r w:rsidRPr="003D0CC6" w:rsidDel="004C5010">
            <w:rPr>
              <w:rFonts w:asciiTheme="minorHAnsi" w:hAnsiTheme="minorHAnsi" w:cstheme="minorHAnsi"/>
              <w:b/>
              <w:sz w:val="22"/>
              <w:szCs w:val="22"/>
            </w:rPr>
            <w:delText>6</w:delText>
          </w:r>
        </w:del>
      </w:moveTo>
      <w:ins w:id="790" w:author="Hercules de Luna" w:date="2020-10-20T17:53:00Z">
        <w:r>
          <w:rPr>
            <w:rFonts w:asciiTheme="minorHAnsi" w:hAnsiTheme="minorHAnsi" w:cstheme="minorHAnsi"/>
            <w:b/>
            <w:sz w:val="22"/>
            <w:szCs w:val="22"/>
          </w:rPr>
          <w:t>5</w:t>
        </w:r>
      </w:ins>
      <w:moveTo w:id="791" w:author="Hercules de Luna" w:date="2020-10-20T17:52:00Z">
        <w:r w:rsidRPr="003D0CC6">
          <w:rPr>
            <w:rFonts w:asciiTheme="minorHAnsi" w:hAnsiTheme="minorHAnsi" w:cstheme="minorHAnsi"/>
            <w:b/>
            <w:sz w:val="22"/>
            <w:szCs w:val="22"/>
          </w:rPr>
          <w:t>º:</w:t>
        </w:r>
        <w:r w:rsidRPr="003D0CC6">
          <w:rPr>
            <w:rFonts w:asciiTheme="minorHAnsi" w:hAnsiTheme="minorHAnsi" w:cstheme="minorHAnsi"/>
            <w:sz w:val="22"/>
            <w:szCs w:val="22"/>
          </w:rPr>
          <w:t xml:space="preserve"> O banco de horas inicia-se em 01 de outubro de 2020, com término em 30 de setembro de 2021, devendo ser apurado e pago, se houver saldo positivo, em 30 de setembro de 2021.</w:t>
        </w:r>
        <w:commentRangeEnd w:id="787"/>
        <w:r w:rsidRPr="003D0CC6">
          <w:rPr>
            <w:rStyle w:val="Refdecomentrio"/>
            <w:rFonts w:asciiTheme="minorHAnsi" w:hAnsiTheme="minorHAnsi" w:cstheme="minorHAnsi"/>
            <w:sz w:val="22"/>
            <w:szCs w:val="22"/>
          </w:rPr>
          <w:commentReference w:id="787"/>
        </w:r>
      </w:moveTo>
    </w:p>
    <w:p w14:paraId="4BED1105" w14:textId="77777777" w:rsidR="004C5010" w:rsidRPr="003D0CC6" w:rsidRDefault="004C5010" w:rsidP="004C5010">
      <w:pPr>
        <w:jc w:val="both"/>
        <w:rPr>
          <w:moveTo w:id="792" w:author="Hercules de Luna" w:date="2020-10-20T17:52:00Z"/>
          <w:rFonts w:asciiTheme="minorHAnsi" w:hAnsiTheme="minorHAnsi" w:cstheme="minorHAnsi"/>
          <w:sz w:val="22"/>
          <w:szCs w:val="22"/>
        </w:rPr>
      </w:pPr>
    </w:p>
    <w:p w14:paraId="60B2C53B" w14:textId="5D09E325" w:rsidR="004C5010" w:rsidRPr="003D0CC6" w:rsidRDefault="004C5010" w:rsidP="004C5010">
      <w:pPr>
        <w:jc w:val="both"/>
        <w:rPr>
          <w:moveTo w:id="793" w:author="Hercules de Luna" w:date="2020-10-20T17:52:00Z"/>
          <w:rFonts w:asciiTheme="minorHAnsi" w:hAnsiTheme="minorHAnsi" w:cstheme="minorHAnsi"/>
          <w:sz w:val="22"/>
          <w:szCs w:val="22"/>
        </w:rPr>
      </w:pPr>
      <w:moveTo w:id="794" w:author="Hercules de Luna" w:date="2020-10-20T17:52:00Z">
        <w:r w:rsidRPr="003D0CC6">
          <w:rPr>
            <w:rFonts w:asciiTheme="minorHAnsi" w:hAnsiTheme="minorHAnsi" w:cstheme="minorHAnsi"/>
            <w:b/>
            <w:sz w:val="22"/>
            <w:szCs w:val="22"/>
          </w:rPr>
          <w:t xml:space="preserve">Parágrafo </w:t>
        </w:r>
        <w:del w:id="795" w:author="Hercules de Luna" w:date="2020-10-20T17:55:00Z">
          <w:r w:rsidRPr="003D0CC6" w:rsidDel="004C5010">
            <w:rPr>
              <w:rFonts w:asciiTheme="minorHAnsi" w:hAnsiTheme="minorHAnsi" w:cstheme="minorHAnsi"/>
              <w:b/>
              <w:sz w:val="22"/>
              <w:szCs w:val="22"/>
            </w:rPr>
            <w:delText>7</w:delText>
          </w:r>
        </w:del>
      </w:moveTo>
      <w:ins w:id="796" w:author="Hercules de Luna" w:date="2020-10-20T17:55:00Z">
        <w:r>
          <w:rPr>
            <w:rFonts w:asciiTheme="minorHAnsi" w:hAnsiTheme="minorHAnsi" w:cstheme="minorHAnsi"/>
            <w:b/>
            <w:sz w:val="22"/>
            <w:szCs w:val="22"/>
          </w:rPr>
          <w:t>6</w:t>
        </w:r>
      </w:ins>
      <w:moveTo w:id="797" w:author="Hercules de Luna" w:date="2020-10-20T17:52:00Z">
        <w:r w:rsidRPr="003D0CC6">
          <w:rPr>
            <w:rFonts w:asciiTheme="minorHAnsi" w:hAnsiTheme="minorHAnsi" w:cstheme="minorHAnsi"/>
            <w:b/>
            <w:sz w:val="22"/>
            <w:szCs w:val="22"/>
          </w:rPr>
          <w:t>º:</w:t>
        </w:r>
        <w:r w:rsidRPr="003D0CC6">
          <w:rPr>
            <w:rFonts w:asciiTheme="minorHAnsi" w:hAnsiTheme="minorHAnsi" w:cstheme="minorHAnsi"/>
            <w:sz w:val="22"/>
            <w:szCs w:val="22"/>
          </w:rPr>
          <w:t xml:space="preserve"> Ao término do período de compensação previsto no parágrafo </w:t>
        </w:r>
        <w:del w:id="798" w:author="Hercules de Luna" w:date="2020-10-20T17:55:00Z">
          <w:r w:rsidRPr="003D0CC6" w:rsidDel="002E187F">
            <w:rPr>
              <w:rFonts w:asciiTheme="minorHAnsi" w:hAnsiTheme="minorHAnsi" w:cstheme="minorHAnsi"/>
              <w:sz w:val="22"/>
              <w:szCs w:val="22"/>
            </w:rPr>
            <w:delText>6</w:delText>
          </w:r>
        </w:del>
      </w:moveTo>
      <w:ins w:id="799" w:author="Hercules de Luna" w:date="2020-10-20T17:55:00Z">
        <w:r w:rsidR="002E187F">
          <w:rPr>
            <w:rFonts w:asciiTheme="minorHAnsi" w:hAnsiTheme="minorHAnsi" w:cstheme="minorHAnsi"/>
            <w:sz w:val="22"/>
            <w:szCs w:val="22"/>
          </w:rPr>
          <w:t>5</w:t>
        </w:r>
      </w:ins>
      <w:moveTo w:id="800" w:author="Hercules de Luna" w:date="2020-10-20T17:52:00Z">
        <w:r w:rsidRPr="003D0CC6">
          <w:rPr>
            <w:rFonts w:asciiTheme="minorHAnsi" w:hAnsiTheme="minorHAnsi" w:cstheme="minorHAnsi"/>
            <w:sz w:val="22"/>
            <w:szCs w:val="22"/>
          </w:rPr>
          <w:t xml:space="preserve">º, em havendo saldo positivo, será quitado com adicional previsto na cláusula 8ª- Adicional de Horas Extras sobre o valor da hora normal, com observância do salário em vigor no mês de pagamento, e serão computadas para efeito de integração do repouso remunerado, férias, 13º salário e FGTS, </w:t>
        </w:r>
      </w:moveTo>
      <w:ins w:id="801" w:author="Hercules de Luna" w:date="2020-10-20T17:56:00Z">
        <w:r w:rsidR="002E187F">
          <w:rPr>
            <w:rFonts w:asciiTheme="minorHAnsi" w:hAnsiTheme="minorHAnsi" w:cstheme="minorHAnsi"/>
            <w:sz w:val="22"/>
            <w:szCs w:val="22"/>
          </w:rPr>
          <w:t xml:space="preserve">e, </w:t>
        </w:r>
      </w:ins>
      <w:moveTo w:id="802" w:author="Hercules de Luna" w:date="2020-10-20T17:52:00Z">
        <w:r w:rsidRPr="003D0CC6">
          <w:rPr>
            <w:rFonts w:asciiTheme="minorHAnsi" w:hAnsiTheme="minorHAnsi" w:cstheme="minorHAnsi"/>
            <w:sz w:val="22"/>
            <w:szCs w:val="22"/>
          </w:rPr>
          <w:t>em havendo saldo negativo, deverá ser descontado do salário do empregado</w:t>
        </w:r>
      </w:moveTo>
      <w:ins w:id="803" w:author="Hercules de Luna" w:date="2020-10-20T17:56:00Z">
        <w:r w:rsidR="002E187F">
          <w:rPr>
            <w:rFonts w:asciiTheme="minorHAnsi" w:hAnsiTheme="minorHAnsi" w:cstheme="minorHAnsi"/>
            <w:sz w:val="22"/>
            <w:szCs w:val="22"/>
          </w:rPr>
          <w:t xml:space="preserve"> na sua totalidade.</w:t>
        </w:r>
      </w:ins>
      <w:moveTo w:id="804" w:author="Hercules de Luna" w:date="2020-10-20T17:52:00Z">
        <w:del w:id="805" w:author="Hercules de Luna" w:date="2020-10-20T17:56:00Z">
          <w:r w:rsidRPr="003D0CC6" w:rsidDel="002E187F">
            <w:rPr>
              <w:rFonts w:asciiTheme="minorHAnsi" w:hAnsiTheme="minorHAnsi" w:cstheme="minorHAnsi"/>
              <w:sz w:val="22"/>
              <w:szCs w:val="22"/>
            </w:rPr>
            <w:delText xml:space="preserve"> até o limite de </w:delText>
          </w:r>
          <w:r w:rsidRPr="003D0CC6" w:rsidDel="002E187F">
            <w:rPr>
              <w:rFonts w:asciiTheme="minorHAnsi" w:hAnsiTheme="minorHAnsi" w:cstheme="minorHAnsi"/>
              <w:color w:val="0070C0"/>
              <w:sz w:val="22"/>
              <w:szCs w:val="22"/>
            </w:rPr>
            <w:delText>__ horas.</w:delText>
          </w:r>
        </w:del>
      </w:moveTo>
    </w:p>
    <w:p w14:paraId="45454F29" w14:textId="77777777" w:rsidR="004C5010" w:rsidRPr="003D0CC6" w:rsidRDefault="004C5010" w:rsidP="004C5010">
      <w:pPr>
        <w:jc w:val="both"/>
        <w:rPr>
          <w:moveTo w:id="806" w:author="Hercules de Luna" w:date="2020-10-20T17:52:00Z"/>
          <w:rFonts w:asciiTheme="minorHAnsi" w:hAnsiTheme="minorHAnsi" w:cstheme="minorHAnsi"/>
          <w:sz w:val="22"/>
          <w:szCs w:val="22"/>
        </w:rPr>
      </w:pPr>
    </w:p>
    <w:p w14:paraId="0EFAB2DC" w14:textId="2054986F" w:rsidR="004C5010" w:rsidRPr="003D0CC6" w:rsidRDefault="004C5010" w:rsidP="004C5010">
      <w:pPr>
        <w:jc w:val="both"/>
        <w:rPr>
          <w:moveTo w:id="807" w:author="Hercules de Luna" w:date="2020-10-20T17:52:00Z"/>
          <w:rFonts w:asciiTheme="minorHAnsi" w:hAnsiTheme="minorHAnsi" w:cstheme="minorHAnsi"/>
          <w:sz w:val="22"/>
          <w:szCs w:val="22"/>
        </w:rPr>
      </w:pPr>
      <w:moveTo w:id="808" w:author="Hercules de Luna" w:date="2020-10-20T17:52:00Z">
        <w:r w:rsidRPr="003D0CC6">
          <w:rPr>
            <w:rFonts w:asciiTheme="minorHAnsi" w:hAnsiTheme="minorHAnsi" w:cstheme="minorHAnsi"/>
            <w:b/>
            <w:sz w:val="22"/>
            <w:szCs w:val="22"/>
          </w:rPr>
          <w:t xml:space="preserve">Parágrafo </w:t>
        </w:r>
        <w:del w:id="809" w:author="Hercules de Luna" w:date="2020-10-20T17:56:00Z">
          <w:r w:rsidRPr="003D0CC6" w:rsidDel="002E187F">
            <w:rPr>
              <w:rFonts w:asciiTheme="minorHAnsi" w:hAnsiTheme="minorHAnsi" w:cstheme="minorHAnsi"/>
              <w:b/>
              <w:sz w:val="22"/>
              <w:szCs w:val="22"/>
            </w:rPr>
            <w:delText>9</w:delText>
          </w:r>
        </w:del>
      </w:moveTo>
      <w:ins w:id="810" w:author="Hercules de Luna" w:date="2020-10-20T17:56:00Z">
        <w:r w:rsidR="002E187F">
          <w:rPr>
            <w:rFonts w:asciiTheme="minorHAnsi" w:hAnsiTheme="minorHAnsi" w:cstheme="minorHAnsi"/>
            <w:b/>
            <w:sz w:val="22"/>
            <w:szCs w:val="22"/>
          </w:rPr>
          <w:t>7</w:t>
        </w:r>
      </w:ins>
      <w:moveTo w:id="811" w:author="Hercules de Luna" w:date="2020-10-20T17:52:00Z">
        <w:r w:rsidRPr="003D0CC6">
          <w:rPr>
            <w:rFonts w:asciiTheme="minorHAnsi" w:hAnsiTheme="minorHAnsi" w:cstheme="minorHAnsi"/>
            <w:b/>
            <w:sz w:val="22"/>
            <w:szCs w:val="22"/>
          </w:rPr>
          <w:t>º:</w:t>
        </w:r>
        <w:r w:rsidRPr="003D0CC6">
          <w:rPr>
            <w:rFonts w:asciiTheme="minorHAnsi" w:hAnsiTheme="minorHAnsi" w:cstheme="minorHAnsi"/>
            <w:sz w:val="22"/>
            <w:szCs w:val="22"/>
          </w:rPr>
          <w:t xml:space="preserve"> Na ocorrência de rescisão contratual, o saldo credor do banco de horas do empregado será pago com o adicional de Horas Extras previstos na cláusula 8ª deste acordo coletivo, e o saldo devedor será descontado dos créditos salariais e rescisórios</w:t>
        </w:r>
        <w:del w:id="812" w:author="Hercules de Luna" w:date="2020-10-20T17:56:00Z">
          <w:r w:rsidRPr="003D0CC6" w:rsidDel="002E187F">
            <w:rPr>
              <w:rFonts w:asciiTheme="minorHAnsi" w:hAnsiTheme="minorHAnsi" w:cstheme="minorHAnsi"/>
              <w:sz w:val="22"/>
              <w:szCs w:val="22"/>
            </w:rPr>
            <w:delText>, até o limite de 50% do seu salário base</w:delText>
          </w:r>
        </w:del>
        <w:r w:rsidRPr="003D0CC6">
          <w:rPr>
            <w:rFonts w:asciiTheme="minorHAnsi" w:hAnsiTheme="minorHAnsi" w:cstheme="minorHAnsi"/>
            <w:sz w:val="22"/>
            <w:szCs w:val="22"/>
          </w:rPr>
          <w:t xml:space="preserve">. </w:t>
        </w:r>
      </w:moveTo>
    </w:p>
    <w:p w14:paraId="42AC6907" w14:textId="77777777" w:rsidR="004C5010" w:rsidRPr="003D0CC6" w:rsidRDefault="004C5010" w:rsidP="004C5010">
      <w:pPr>
        <w:jc w:val="both"/>
        <w:rPr>
          <w:moveTo w:id="813" w:author="Hercules de Luna" w:date="2020-10-20T17:52:00Z"/>
          <w:rFonts w:asciiTheme="minorHAnsi" w:hAnsiTheme="minorHAnsi" w:cstheme="minorHAnsi"/>
          <w:sz w:val="22"/>
          <w:szCs w:val="22"/>
        </w:rPr>
      </w:pPr>
    </w:p>
    <w:p w14:paraId="6B4619D7" w14:textId="77777777" w:rsidR="004C5010" w:rsidRPr="003D0CC6" w:rsidRDefault="004C5010" w:rsidP="004C5010">
      <w:pPr>
        <w:jc w:val="both"/>
        <w:rPr>
          <w:moveTo w:id="814" w:author="Hercules de Luna" w:date="2020-10-20T17:52:00Z"/>
          <w:rFonts w:asciiTheme="minorHAnsi" w:hAnsiTheme="minorHAnsi" w:cstheme="minorHAnsi"/>
          <w:sz w:val="22"/>
          <w:szCs w:val="22"/>
        </w:rPr>
      </w:pPr>
      <w:moveTo w:id="815" w:author="Hercules de Luna" w:date="2020-10-20T17:52:00Z">
        <w:r w:rsidRPr="003D0CC6">
          <w:rPr>
            <w:rFonts w:asciiTheme="minorHAnsi" w:hAnsiTheme="minorHAnsi" w:cstheme="minorHAnsi"/>
            <w:b/>
            <w:sz w:val="22"/>
            <w:szCs w:val="22"/>
          </w:rPr>
          <w:t>Parágrafo 10º</w:t>
        </w:r>
        <w:r w:rsidRPr="003D0CC6">
          <w:rPr>
            <w:rFonts w:asciiTheme="minorHAnsi" w:hAnsiTheme="minorHAnsi" w:cstheme="minorHAnsi"/>
            <w:sz w:val="22"/>
            <w:szCs w:val="22"/>
          </w:rPr>
          <w:t>: O controle de saldo do banco de horas será realizado mensalmente de forma individualizada. Em caso de dúvidas, é assegurado ao empregado o acesso às informações, para regularização de eventual erro, podendo, quando solicitado, receber a assistência do sindicato.</w:t>
        </w:r>
      </w:moveTo>
    </w:p>
    <w:moveToRangeEnd w:id="747"/>
    <w:p w14:paraId="4BA169D0" w14:textId="77777777" w:rsidR="004C5010" w:rsidRDefault="004C5010" w:rsidP="001B5D18">
      <w:pPr>
        <w:jc w:val="both"/>
        <w:rPr>
          <w:ins w:id="816" w:author="Hercules de Luna" w:date="2020-10-20T17:52:00Z"/>
          <w:rFonts w:asciiTheme="minorHAnsi" w:hAnsiTheme="minorHAnsi" w:cstheme="minorHAnsi"/>
          <w:b/>
          <w:sz w:val="22"/>
          <w:szCs w:val="22"/>
        </w:rPr>
      </w:pPr>
    </w:p>
    <w:p w14:paraId="33B5D684" w14:textId="4DB340E6" w:rsidR="005E3945" w:rsidRPr="001B5D18" w:rsidRDefault="005E3945" w:rsidP="001B5D18">
      <w:pPr>
        <w:jc w:val="both"/>
        <w:rPr>
          <w:ins w:id="817" w:author="Marcia Fagundes" w:date="2020-10-02T07:58:00Z"/>
          <w:rFonts w:asciiTheme="minorHAnsi" w:hAnsiTheme="minorHAnsi" w:cstheme="minorHAnsi"/>
          <w:b/>
          <w:sz w:val="22"/>
          <w:szCs w:val="22"/>
          <w:rPrChange w:id="818" w:author="Marcia Fagundes" w:date="2020-10-02T08:13:00Z">
            <w:rPr>
              <w:ins w:id="819" w:author="Marcia Fagundes" w:date="2020-10-02T07:58:00Z"/>
              <w:rFonts w:ascii="Calibri" w:hAnsi="Calibri" w:cs="Calibri"/>
              <w:b/>
              <w:sz w:val="22"/>
              <w:szCs w:val="22"/>
            </w:rPr>
          </w:rPrChange>
        </w:rPr>
      </w:pPr>
      <w:commentRangeStart w:id="820"/>
      <w:ins w:id="821" w:author="Marcia Fagundes" w:date="2020-10-02T07:58:00Z">
        <w:r w:rsidRPr="001B5D18">
          <w:rPr>
            <w:rFonts w:asciiTheme="minorHAnsi" w:hAnsiTheme="minorHAnsi" w:cstheme="minorHAnsi"/>
            <w:b/>
            <w:sz w:val="22"/>
            <w:szCs w:val="22"/>
            <w:rPrChange w:id="822" w:author="Marcia Fagundes" w:date="2020-10-02T08:13:00Z">
              <w:rPr>
                <w:rFonts w:ascii="Calibri" w:hAnsi="Calibri" w:cs="Calibri"/>
                <w:b/>
                <w:sz w:val="22"/>
                <w:szCs w:val="22"/>
              </w:rPr>
            </w:rPrChange>
          </w:rPr>
          <w:t xml:space="preserve">CLÁUSULA </w:t>
        </w:r>
      </w:ins>
      <w:ins w:id="823" w:author="Marcia Fagundes" w:date="2020-10-02T08:07:00Z">
        <w:del w:id="824" w:author="Hercules de Luna" w:date="2020-10-20T17:57:00Z">
          <w:r w:rsidR="0026026A" w:rsidRPr="001B5D18" w:rsidDel="002E187F">
            <w:rPr>
              <w:rFonts w:asciiTheme="minorHAnsi" w:hAnsiTheme="minorHAnsi" w:cstheme="minorHAnsi"/>
              <w:b/>
              <w:sz w:val="22"/>
              <w:szCs w:val="22"/>
              <w:rPrChange w:id="825" w:author="Marcia Fagundes" w:date="2020-10-02T08:13:00Z">
                <w:rPr>
                  <w:rFonts w:ascii="Calibri" w:hAnsi="Calibri" w:cs="Calibri"/>
                  <w:b/>
                  <w:sz w:val="22"/>
                  <w:szCs w:val="22"/>
                </w:rPr>
              </w:rPrChange>
            </w:rPr>
            <w:delText>29</w:delText>
          </w:r>
        </w:del>
      </w:ins>
      <w:ins w:id="826" w:author="Hercules de Luna" w:date="2020-10-20T17:57:00Z">
        <w:r w:rsidR="002E187F">
          <w:rPr>
            <w:rFonts w:asciiTheme="minorHAnsi" w:hAnsiTheme="minorHAnsi" w:cstheme="minorHAnsi"/>
            <w:b/>
            <w:sz w:val="22"/>
            <w:szCs w:val="22"/>
          </w:rPr>
          <w:t>30</w:t>
        </w:r>
      </w:ins>
      <w:ins w:id="827" w:author="Marcia Fagundes" w:date="2020-10-02T07:58:00Z">
        <w:r w:rsidRPr="001B5D18">
          <w:rPr>
            <w:rFonts w:asciiTheme="minorHAnsi" w:hAnsiTheme="minorHAnsi" w:cstheme="minorHAnsi"/>
            <w:b/>
            <w:sz w:val="22"/>
            <w:szCs w:val="22"/>
            <w:rPrChange w:id="828" w:author="Marcia Fagundes" w:date="2020-10-02T08:13:00Z">
              <w:rPr>
                <w:rFonts w:ascii="Calibri" w:hAnsi="Calibri" w:cs="Calibri"/>
                <w:b/>
                <w:sz w:val="22"/>
                <w:szCs w:val="22"/>
              </w:rPr>
            </w:rPrChange>
          </w:rPr>
          <w:t xml:space="preserve">ª - HORÁRIOS DE TRABALHO, COMPENSAÇÃO DE JORNADA E CALENDÁRIO </w:t>
        </w:r>
        <w:commentRangeStart w:id="829"/>
        <w:commentRangeStart w:id="830"/>
        <w:r w:rsidRPr="001B5D18">
          <w:rPr>
            <w:rFonts w:asciiTheme="minorHAnsi" w:hAnsiTheme="minorHAnsi" w:cstheme="minorHAnsi"/>
            <w:b/>
            <w:sz w:val="22"/>
            <w:szCs w:val="22"/>
            <w:rPrChange w:id="831" w:author="Marcia Fagundes" w:date="2020-10-02T08:13:00Z">
              <w:rPr>
                <w:rFonts w:ascii="Calibri" w:hAnsi="Calibri" w:cs="Calibri"/>
                <w:b/>
                <w:sz w:val="22"/>
                <w:szCs w:val="22"/>
              </w:rPr>
            </w:rPrChange>
          </w:rPr>
          <w:t>2021</w:t>
        </w:r>
        <w:commentRangeEnd w:id="829"/>
        <w:r w:rsidRPr="001B5D18">
          <w:rPr>
            <w:rStyle w:val="Refdecomentrio"/>
            <w:rFonts w:asciiTheme="minorHAnsi" w:hAnsiTheme="minorHAnsi" w:cstheme="minorHAnsi"/>
            <w:sz w:val="22"/>
            <w:szCs w:val="22"/>
            <w:rPrChange w:id="832" w:author="Marcia Fagundes" w:date="2020-10-02T08:13:00Z">
              <w:rPr>
                <w:rStyle w:val="Refdecomentrio"/>
              </w:rPr>
            </w:rPrChange>
          </w:rPr>
          <w:commentReference w:id="829"/>
        </w:r>
        <w:commentRangeEnd w:id="830"/>
        <w:r w:rsidRPr="001B5D18">
          <w:rPr>
            <w:rStyle w:val="Refdecomentrio"/>
            <w:rFonts w:asciiTheme="minorHAnsi" w:hAnsiTheme="minorHAnsi" w:cstheme="minorHAnsi"/>
            <w:sz w:val="22"/>
            <w:szCs w:val="22"/>
            <w:rPrChange w:id="833" w:author="Marcia Fagundes" w:date="2020-10-02T08:13:00Z">
              <w:rPr>
                <w:rStyle w:val="Refdecomentrio"/>
              </w:rPr>
            </w:rPrChange>
          </w:rPr>
          <w:commentReference w:id="830"/>
        </w:r>
      </w:ins>
    </w:p>
    <w:p w14:paraId="61F367E2" w14:textId="77777777" w:rsidR="005E3945" w:rsidRPr="001B5D18" w:rsidRDefault="005E3945" w:rsidP="001B5D18">
      <w:pPr>
        <w:jc w:val="both"/>
        <w:rPr>
          <w:ins w:id="834" w:author="Marcia Fagundes" w:date="2020-10-02T07:58:00Z"/>
          <w:rFonts w:asciiTheme="minorHAnsi" w:hAnsiTheme="minorHAnsi" w:cstheme="minorHAnsi"/>
          <w:sz w:val="22"/>
          <w:szCs w:val="22"/>
          <w:rPrChange w:id="835" w:author="Marcia Fagundes" w:date="2020-10-02T08:13:00Z">
            <w:rPr>
              <w:ins w:id="836" w:author="Marcia Fagundes" w:date="2020-10-02T07:58:00Z"/>
              <w:rFonts w:ascii="Calibri" w:hAnsi="Calibri" w:cs="Calibri"/>
              <w:sz w:val="22"/>
              <w:szCs w:val="22"/>
            </w:rPr>
          </w:rPrChange>
        </w:rPr>
      </w:pPr>
      <w:ins w:id="837" w:author="Marcia Fagundes" w:date="2020-10-02T07:58:00Z">
        <w:r w:rsidRPr="001B5D18">
          <w:rPr>
            <w:rFonts w:asciiTheme="minorHAnsi" w:hAnsiTheme="minorHAnsi" w:cstheme="minorHAnsi"/>
            <w:sz w:val="22"/>
            <w:szCs w:val="22"/>
            <w:rPrChange w:id="838" w:author="Marcia Fagundes" w:date="2020-10-02T08:13:00Z">
              <w:rPr>
                <w:rFonts w:ascii="Calibri" w:hAnsi="Calibri" w:cs="Calibri"/>
                <w:sz w:val="22"/>
                <w:szCs w:val="22"/>
              </w:rPr>
            </w:rPrChange>
          </w:rPr>
          <w:t xml:space="preserve">Com o objetivo de manter o funcionamento das atividades, evitando a interrupção das áreas que por motivo de ordem técnica não sejam possíveis paradas diárias e ou aos finais de semana, como também implementar programas de valorização da qualidade de vida e equilíbrio entre a vida pessoal e profissional, a EMPRESA poderá firmar ou modificar contratos individuais de trabalho diretamente com seus empregados, em relação a horários de trabalho e compensação de jornada, desde que os respectivos turnos observem o limite máximo mensal estipulado no contrato individual de trabalho e previsto em lei. </w:t>
        </w:r>
      </w:ins>
    </w:p>
    <w:p w14:paraId="51E53273" w14:textId="77777777" w:rsidR="005E3945" w:rsidRPr="001B5D18" w:rsidRDefault="005E3945" w:rsidP="001B5D18">
      <w:pPr>
        <w:jc w:val="both"/>
        <w:rPr>
          <w:ins w:id="839" w:author="Marcia Fagundes" w:date="2020-10-02T07:58:00Z"/>
          <w:rFonts w:asciiTheme="minorHAnsi" w:hAnsiTheme="minorHAnsi" w:cstheme="minorHAnsi"/>
          <w:sz w:val="22"/>
          <w:szCs w:val="22"/>
          <w:rPrChange w:id="840" w:author="Marcia Fagundes" w:date="2020-10-02T08:13:00Z">
            <w:rPr>
              <w:ins w:id="841" w:author="Marcia Fagundes" w:date="2020-10-02T07:58:00Z"/>
              <w:rFonts w:ascii="Calibri" w:hAnsi="Calibri" w:cs="Calibri"/>
              <w:sz w:val="22"/>
              <w:szCs w:val="22"/>
            </w:rPr>
          </w:rPrChange>
        </w:rPr>
      </w:pPr>
    </w:p>
    <w:p w14:paraId="60CD4E73" w14:textId="77777777" w:rsidR="005E3945" w:rsidRPr="001B5D18" w:rsidRDefault="005E3945" w:rsidP="001B5D18">
      <w:pPr>
        <w:jc w:val="both"/>
        <w:rPr>
          <w:ins w:id="842" w:author="Marcia Fagundes" w:date="2020-10-02T07:58:00Z"/>
          <w:rFonts w:asciiTheme="minorHAnsi" w:hAnsiTheme="minorHAnsi" w:cstheme="minorHAnsi"/>
          <w:sz w:val="22"/>
          <w:szCs w:val="22"/>
          <w:rPrChange w:id="843" w:author="Marcia Fagundes" w:date="2020-10-02T08:13:00Z">
            <w:rPr>
              <w:ins w:id="844" w:author="Marcia Fagundes" w:date="2020-10-02T07:58:00Z"/>
              <w:rFonts w:ascii="Calibri" w:hAnsi="Calibri" w:cs="Calibri"/>
              <w:sz w:val="22"/>
              <w:szCs w:val="22"/>
            </w:rPr>
          </w:rPrChange>
        </w:rPr>
      </w:pPr>
      <w:ins w:id="845" w:author="Marcia Fagundes" w:date="2020-10-02T07:58:00Z">
        <w:r w:rsidRPr="001B5D18">
          <w:rPr>
            <w:rFonts w:asciiTheme="minorHAnsi" w:hAnsiTheme="minorHAnsi" w:cstheme="minorHAnsi"/>
            <w:b/>
            <w:sz w:val="22"/>
            <w:szCs w:val="22"/>
            <w:rPrChange w:id="846" w:author="Marcia Fagundes" w:date="2020-10-02T08:13:00Z">
              <w:rPr>
                <w:rFonts w:ascii="Calibri" w:hAnsi="Calibri" w:cs="Calibri"/>
                <w:b/>
                <w:sz w:val="22"/>
                <w:szCs w:val="22"/>
              </w:rPr>
            </w:rPrChange>
          </w:rPr>
          <w:t>Parágrafo 1º:</w:t>
        </w:r>
        <w:r w:rsidRPr="001B5D18">
          <w:rPr>
            <w:rFonts w:asciiTheme="minorHAnsi" w:hAnsiTheme="minorHAnsi" w:cstheme="minorHAnsi"/>
            <w:sz w:val="22"/>
            <w:szCs w:val="22"/>
            <w:rPrChange w:id="847" w:author="Marcia Fagundes" w:date="2020-10-02T08:13:00Z">
              <w:rPr>
                <w:rFonts w:ascii="Calibri" w:hAnsi="Calibri" w:cs="Calibri"/>
                <w:sz w:val="22"/>
                <w:szCs w:val="22"/>
              </w:rPr>
            </w:rPrChange>
          </w:rPr>
          <w:t xml:space="preserve"> A EMPRESA poderá criar e modificar o calendário anual de trabalho, utilizando-se do banco de horas deste acordo para compensar e ou antecipar feriados e ou criar dias pontes. </w:t>
        </w:r>
        <w:commentRangeEnd w:id="820"/>
        <w:r w:rsidRPr="001B5D18">
          <w:rPr>
            <w:rStyle w:val="Refdecomentrio"/>
            <w:rFonts w:asciiTheme="minorHAnsi" w:hAnsiTheme="minorHAnsi" w:cstheme="minorHAnsi"/>
            <w:sz w:val="22"/>
            <w:szCs w:val="22"/>
            <w:rPrChange w:id="848" w:author="Marcia Fagundes" w:date="2020-10-02T08:13:00Z">
              <w:rPr>
                <w:rStyle w:val="Refdecomentrio"/>
              </w:rPr>
            </w:rPrChange>
          </w:rPr>
          <w:commentReference w:id="820"/>
        </w:r>
      </w:ins>
    </w:p>
    <w:p w14:paraId="3F478877" w14:textId="77777777" w:rsidR="005E3945" w:rsidRPr="001B5D18" w:rsidRDefault="005E3945" w:rsidP="001B5D18">
      <w:pPr>
        <w:jc w:val="both"/>
        <w:rPr>
          <w:ins w:id="849" w:author="Marcia Fagundes" w:date="2020-10-02T07:58:00Z"/>
          <w:rFonts w:asciiTheme="minorHAnsi" w:hAnsiTheme="minorHAnsi" w:cstheme="minorHAnsi"/>
          <w:b/>
          <w:sz w:val="22"/>
          <w:szCs w:val="22"/>
          <w:rPrChange w:id="850" w:author="Marcia Fagundes" w:date="2020-10-02T08:13:00Z">
            <w:rPr>
              <w:ins w:id="851" w:author="Marcia Fagundes" w:date="2020-10-02T07:58:00Z"/>
              <w:rFonts w:ascii="Calibri" w:hAnsi="Calibri" w:cs="Calibri"/>
              <w:b/>
              <w:sz w:val="22"/>
              <w:szCs w:val="22"/>
            </w:rPr>
          </w:rPrChange>
        </w:rPr>
      </w:pPr>
    </w:p>
    <w:p w14:paraId="364B0C48" w14:textId="779F66B3" w:rsidR="005E3945" w:rsidRPr="002E187F" w:rsidDel="002E187F" w:rsidRDefault="005E3945" w:rsidP="001B5D18">
      <w:pPr>
        <w:jc w:val="both"/>
        <w:rPr>
          <w:ins w:id="852" w:author="Marcia Fagundes" w:date="2020-10-02T07:58:00Z"/>
          <w:del w:id="853" w:author="Hercules de Luna" w:date="2020-10-20T17:59:00Z"/>
          <w:rFonts w:asciiTheme="minorHAnsi" w:hAnsiTheme="minorHAnsi" w:cstheme="minorHAnsi"/>
          <w:sz w:val="22"/>
          <w:szCs w:val="22"/>
          <w:rPrChange w:id="854" w:author="Hercules de Luna" w:date="2020-10-20T17:59:00Z">
            <w:rPr>
              <w:ins w:id="855" w:author="Marcia Fagundes" w:date="2020-10-02T07:58:00Z"/>
              <w:del w:id="856" w:author="Hercules de Luna" w:date="2020-10-20T17:59:00Z"/>
              <w:rFonts w:ascii="Calibri" w:hAnsi="Calibri" w:cs="Calibri"/>
              <w:sz w:val="22"/>
              <w:szCs w:val="22"/>
            </w:rPr>
          </w:rPrChange>
        </w:rPr>
      </w:pPr>
      <w:ins w:id="857" w:author="Marcia Fagundes" w:date="2020-10-02T07:58:00Z">
        <w:del w:id="858" w:author="Hercules de Luna" w:date="2020-10-20T17:59:00Z">
          <w:r w:rsidRPr="002E187F" w:rsidDel="002E187F">
            <w:rPr>
              <w:rFonts w:asciiTheme="minorHAnsi" w:hAnsiTheme="minorHAnsi" w:cstheme="minorHAnsi"/>
              <w:b/>
              <w:sz w:val="22"/>
              <w:szCs w:val="22"/>
              <w:rPrChange w:id="859" w:author="Hercules de Luna" w:date="2020-10-20T17:59:00Z">
                <w:rPr>
                  <w:rFonts w:ascii="Calibri" w:hAnsi="Calibri" w:cs="Calibri"/>
                  <w:b/>
                  <w:sz w:val="22"/>
                  <w:szCs w:val="22"/>
                </w:rPr>
              </w:rPrChange>
            </w:rPr>
            <w:delText>Parágrafo 2º:</w:delText>
          </w:r>
          <w:r w:rsidRPr="002E187F" w:rsidDel="002E187F">
            <w:rPr>
              <w:rFonts w:asciiTheme="minorHAnsi" w:hAnsiTheme="minorHAnsi" w:cstheme="minorHAnsi"/>
              <w:sz w:val="22"/>
              <w:szCs w:val="22"/>
              <w:rPrChange w:id="860" w:author="Hercules de Luna" w:date="2020-10-20T17:59:00Z">
                <w:rPr>
                  <w:rFonts w:ascii="Calibri" w:hAnsi="Calibri" w:cs="Calibri"/>
                  <w:sz w:val="22"/>
                  <w:szCs w:val="22"/>
                </w:rPr>
              </w:rPrChange>
            </w:rPr>
            <w:delText xml:space="preserve"> </w:delText>
          </w:r>
        </w:del>
      </w:ins>
      <w:ins w:id="861" w:author="Marcia Fagundes" w:date="2020-10-02T12:46:00Z">
        <w:del w:id="862" w:author="Hercules de Luna" w:date="2020-10-20T17:59:00Z">
          <w:r w:rsidR="007628ED" w:rsidRPr="002E187F" w:rsidDel="002E187F">
            <w:rPr>
              <w:rFonts w:asciiTheme="minorHAnsi" w:hAnsiTheme="minorHAnsi" w:cstheme="minorHAnsi"/>
              <w:sz w:val="22"/>
              <w:szCs w:val="22"/>
            </w:rPr>
            <w:delText xml:space="preserve">Além da utilização do banco de horas para </w:delText>
          </w:r>
        </w:del>
      </w:ins>
      <w:ins w:id="863" w:author="Marcia Fagundes" w:date="2020-10-02T12:48:00Z">
        <w:del w:id="864" w:author="Hercules de Luna" w:date="2020-10-20T17:59:00Z">
          <w:r w:rsidR="007628ED" w:rsidRPr="002E187F" w:rsidDel="002E187F">
            <w:rPr>
              <w:rFonts w:asciiTheme="minorHAnsi" w:hAnsiTheme="minorHAnsi" w:cstheme="minorHAnsi"/>
              <w:sz w:val="22"/>
              <w:szCs w:val="22"/>
            </w:rPr>
            <w:delText>compensações</w:delText>
          </w:r>
        </w:del>
      </w:ins>
      <w:ins w:id="865" w:author="Marcia Fagundes" w:date="2020-10-02T12:46:00Z">
        <w:del w:id="866" w:author="Hercules de Luna" w:date="2020-10-20T17:59:00Z">
          <w:r w:rsidR="007628ED" w:rsidRPr="002E187F" w:rsidDel="002E187F">
            <w:rPr>
              <w:rFonts w:asciiTheme="minorHAnsi" w:hAnsiTheme="minorHAnsi" w:cstheme="minorHAnsi"/>
              <w:sz w:val="22"/>
              <w:szCs w:val="22"/>
            </w:rPr>
            <w:delText xml:space="preserve">  do calendário durante o ano, </w:delText>
          </w:r>
        </w:del>
      </w:ins>
      <w:ins w:id="867" w:author="Marcia Fagundes" w:date="2020-10-02T12:47:00Z">
        <w:del w:id="868" w:author="Hercules de Luna" w:date="2020-10-20T17:59:00Z">
          <w:r w:rsidR="007628ED" w:rsidRPr="002E187F" w:rsidDel="002E187F">
            <w:rPr>
              <w:rFonts w:asciiTheme="minorHAnsi" w:hAnsiTheme="minorHAnsi" w:cstheme="minorHAnsi"/>
              <w:sz w:val="22"/>
              <w:szCs w:val="22"/>
            </w:rPr>
            <w:delText xml:space="preserve">poderão ser usadas as </w:delText>
          </w:r>
        </w:del>
      </w:ins>
      <w:ins w:id="869" w:author="Marcia Fagundes" w:date="2020-10-02T07:58:00Z">
        <w:del w:id="870" w:author="Hercules de Luna" w:date="2020-10-20T17:59:00Z">
          <w:r w:rsidRPr="002E187F" w:rsidDel="002E187F">
            <w:rPr>
              <w:rFonts w:asciiTheme="minorHAnsi" w:hAnsiTheme="minorHAnsi" w:cstheme="minorHAnsi"/>
              <w:sz w:val="22"/>
              <w:szCs w:val="22"/>
              <w:rPrChange w:id="871" w:author="Hercules de Luna" w:date="2020-10-20T17:59:00Z">
                <w:rPr>
                  <w:rFonts w:ascii="Calibri" w:hAnsi="Calibri" w:cs="Calibri"/>
                  <w:sz w:val="22"/>
                  <w:szCs w:val="22"/>
                </w:rPr>
              </w:rPrChange>
            </w:rPr>
            <w:delText xml:space="preserve">horas positivas </w:delText>
          </w:r>
          <w:commentRangeStart w:id="872"/>
          <w:r w:rsidRPr="002E187F" w:rsidDel="002E187F">
            <w:rPr>
              <w:rFonts w:asciiTheme="minorHAnsi" w:hAnsiTheme="minorHAnsi" w:cstheme="minorHAnsi"/>
              <w:sz w:val="22"/>
              <w:szCs w:val="22"/>
              <w:rPrChange w:id="873" w:author="Hercules de Luna" w:date="2020-10-20T17:59:00Z">
                <w:rPr>
                  <w:rFonts w:ascii="Calibri" w:hAnsi="Calibri" w:cs="Calibri"/>
                  <w:sz w:val="22"/>
                  <w:szCs w:val="22"/>
                </w:rPr>
              </w:rPrChange>
            </w:rPr>
            <w:delText xml:space="preserve">originárias de feriados </w:delText>
          </w:r>
          <w:commentRangeEnd w:id="872"/>
          <w:r w:rsidRPr="002E187F" w:rsidDel="002E187F">
            <w:rPr>
              <w:rStyle w:val="Refdecomentrio"/>
              <w:rFonts w:asciiTheme="minorHAnsi" w:hAnsiTheme="minorHAnsi" w:cstheme="minorHAnsi"/>
              <w:sz w:val="22"/>
              <w:szCs w:val="22"/>
              <w:rPrChange w:id="874" w:author="Hercules de Luna" w:date="2020-10-20T17:59:00Z">
                <w:rPr>
                  <w:rStyle w:val="Refdecomentrio"/>
                </w:rPr>
              </w:rPrChange>
            </w:rPr>
            <w:commentReference w:id="872"/>
          </w:r>
          <w:r w:rsidRPr="002E187F" w:rsidDel="002E187F">
            <w:rPr>
              <w:rFonts w:asciiTheme="minorHAnsi" w:hAnsiTheme="minorHAnsi" w:cstheme="minorHAnsi"/>
              <w:sz w:val="22"/>
              <w:szCs w:val="22"/>
              <w:rPrChange w:id="875" w:author="Hercules de Luna" w:date="2020-10-20T17:59:00Z">
                <w:rPr>
                  <w:rFonts w:ascii="Calibri" w:hAnsi="Calibri" w:cs="Calibri"/>
                  <w:sz w:val="22"/>
                  <w:szCs w:val="22"/>
                </w:rPr>
              </w:rPrChange>
            </w:rPr>
            <w:delText>trabalhados bem como o crédito automático das horas de feriados que ocorrerem aos sábad</w:delText>
          </w:r>
        </w:del>
      </w:ins>
      <w:ins w:id="876" w:author="Marcia Fagundes" w:date="2020-10-02T12:54:00Z">
        <w:del w:id="877" w:author="Hercules de Luna" w:date="2020-10-20T17:59:00Z">
          <w:r w:rsidR="000F7A01" w:rsidRPr="002E187F" w:rsidDel="002E187F">
            <w:rPr>
              <w:rFonts w:asciiTheme="minorHAnsi" w:hAnsiTheme="minorHAnsi" w:cstheme="minorHAnsi"/>
              <w:sz w:val="22"/>
              <w:szCs w:val="22"/>
              <w:rPrChange w:id="878" w:author="Hercules de Luna" w:date="2020-10-20T17:59:00Z">
                <w:rPr>
                  <w:rFonts w:asciiTheme="minorHAnsi" w:hAnsiTheme="minorHAnsi" w:cstheme="minorHAnsi"/>
                  <w:color w:val="FF0000"/>
                  <w:sz w:val="22"/>
                  <w:szCs w:val="22"/>
                </w:rPr>
              </w:rPrChange>
            </w:rPr>
            <w:delText>o</w:delText>
          </w:r>
        </w:del>
      </w:ins>
      <w:ins w:id="879" w:author="Marcia Fagundes" w:date="2020-10-02T12:48:00Z">
        <w:del w:id="880" w:author="Hercules de Luna" w:date="2020-10-20T17:59:00Z">
          <w:r w:rsidR="007628ED" w:rsidRPr="002E187F" w:rsidDel="002E187F">
            <w:rPr>
              <w:rFonts w:asciiTheme="minorHAnsi" w:hAnsiTheme="minorHAnsi" w:cstheme="minorHAnsi"/>
              <w:sz w:val="22"/>
              <w:szCs w:val="22"/>
            </w:rPr>
            <w:delText>, caso os mesmos seja</w:delText>
          </w:r>
        </w:del>
      </w:ins>
      <w:ins w:id="881" w:author="Marcia Fagundes" w:date="2020-10-02T12:54:00Z">
        <w:del w:id="882" w:author="Hercules de Luna" w:date="2020-10-20T17:59:00Z">
          <w:r w:rsidR="000F7A01" w:rsidRPr="002E187F" w:rsidDel="002E187F">
            <w:rPr>
              <w:rFonts w:asciiTheme="minorHAnsi" w:hAnsiTheme="minorHAnsi" w:cstheme="minorHAnsi"/>
              <w:sz w:val="22"/>
              <w:szCs w:val="22"/>
              <w:rPrChange w:id="883" w:author="Hercules de Luna" w:date="2020-10-20T17:59:00Z">
                <w:rPr>
                  <w:rFonts w:asciiTheme="minorHAnsi" w:hAnsiTheme="minorHAnsi" w:cstheme="minorHAnsi"/>
                  <w:color w:val="FF0000"/>
                  <w:sz w:val="22"/>
                  <w:szCs w:val="22"/>
                </w:rPr>
              </w:rPrChange>
            </w:rPr>
            <w:delText>m</w:delText>
          </w:r>
        </w:del>
      </w:ins>
      <w:ins w:id="884" w:author="Marcia Fagundes" w:date="2020-10-02T12:48:00Z">
        <w:del w:id="885" w:author="Hercules de Luna" w:date="2020-10-20T17:59:00Z">
          <w:r w:rsidR="007628ED" w:rsidRPr="002E187F" w:rsidDel="002E187F">
            <w:rPr>
              <w:rFonts w:asciiTheme="minorHAnsi" w:hAnsiTheme="minorHAnsi" w:cstheme="minorHAnsi"/>
              <w:sz w:val="22"/>
              <w:szCs w:val="22"/>
            </w:rPr>
            <w:delText xml:space="preserve"> compensados durante a semana</w:delText>
          </w:r>
        </w:del>
      </w:ins>
      <w:ins w:id="886" w:author="Marcia Fagundes" w:date="2020-10-02T12:54:00Z">
        <w:del w:id="887" w:author="Hercules de Luna" w:date="2020-10-20T17:59:00Z">
          <w:r w:rsidR="00E96653" w:rsidRPr="002E187F" w:rsidDel="002E187F">
            <w:rPr>
              <w:rFonts w:asciiTheme="minorHAnsi" w:hAnsiTheme="minorHAnsi" w:cstheme="minorHAnsi"/>
              <w:sz w:val="22"/>
              <w:szCs w:val="22"/>
              <w:rPrChange w:id="888" w:author="Hercules de Luna" w:date="2020-10-20T17:59:00Z">
                <w:rPr>
                  <w:rFonts w:asciiTheme="minorHAnsi" w:hAnsiTheme="minorHAnsi" w:cstheme="minorHAnsi"/>
                  <w:color w:val="FF0000"/>
                  <w:sz w:val="22"/>
                  <w:szCs w:val="22"/>
                </w:rPr>
              </w:rPrChange>
            </w:rPr>
            <w:delText xml:space="preserve"> e</w:delText>
          </w:r>
        </w:del>
      </w:ins>
      <w:ins w:id="889" w:author="Marcia Fagundes" w:date="2020-10-02T07:58:00Z">
        <w:del w:id="890" w:author="Hercules de Luna" w:date="2020-10-20T17:59:00Z">
          <w:r w:rsidRPr="002E187F" w:rsidDel="002E187F">
            <w:rPr>
              <w:rFonts w:asciiTheme="minorHAnsi" w:hAnsiTheme="minorHAnsi" w:cstheme="minorHAnsi"/>
              <w:sz w:val="22"/>
              <w:szCs w:val="22"/>
              <w:rPrChange w:id="891" w:author="Hercules de Luna" w:date="2020-10-20T17:59:00Z">
                <w:rPr>
                  <w:rFonts w:ascii="Calibri" w:hAnsi="Calibri" w:cs="Calibri"/>
                  <w:sz w:val="22"/>
                  <w:szCs w:val="22"/>
                </w:rPr>
              </w:rPrChange>
            </w:rPr>
            <w:delText>, deduzindo as horas negativas de dias não trabalhados.</w:delText>
          </w:r>
        </w:del>
      </w:ins>
    </w:p>
    <w:p w14:paraId="7822F1D5" w14:textId="3B9F50ED" w:rsidR="005E3945" w:rsidRPr="001B5D18" w:rsidDel="002E187F" w:rsidRDefault="005E3945" w:rsidP="001B5D18">
      <w:pPr>
        <w:jc w:val="both"/>
        <w:rPr>
          <w:ins w:id="892" w:author="Marcia Fagundes" w:date="2020-10-02T07:58:00Z"/>
          <w:del w:id="893" w:author="Hercules de Luna" w:date="2020-10-20T17:59:00Z"/>
          <w:rFonts w:asciiTheme="minorHAnsi" w:hAnsiTheme="minorHAnsi" w:cstheme="minorHAnsi"/>
          <w:sz w:val="22"/>
          <w:szCs w:val="22"/>
          <w:rPrChange w:id="894" w:author="Marcia Fagundes" w:date="2020-10-02T08:13:00Z">
            <w:rPr>
              <w:ins w:id="895" w:author="Marcia Fagundes" w:date="2020-10-02T07:58:00Z"/>
              <w:del w:id="896" w:author="Hercules de Luna" w:date="2020-10-20T17:59:00Z"/>
              <w:rFonts w:ascii="Calibri" w:hAnsi="Calibri" w:cs="Calibri"/>
              <w:sz w:val="22"/>
              <w:szCs w:val="22"/>
            </w:rPr>
          </w:rPrChange>
        </w:rPr>
      </w:pPr>
    </w:p>
    <w:p w14:paraId="6FA463C0" w14:textId="26DFCBF9" w:rsidR="005E3945" w:rsidRPr="001B5D18" w:rsidRDefault="005E3945" w:rsidP="001B5D18">
      <w:pPr>
        <w:jc w:val="both"/>
        <w:rPr>
          <w:ins w:id="897" w:author="Marcia Fagundes" w:date="2020-10-02T07:58:00Z"/>
          <w:rFonts w:asciiTheme="minorHAnsi" w:hAnsiTheme="minorHAnsi" w:cstheme="minorHAnsi"/>
          <w:sz w:val="22"/>
          <w:szCs w:val="22"/>
          <w:rPrChange w:id="898" w:author="Marcia Fagundes" w:date="2020-10-02T08:13:00Z">
            <w:rPr>
              <w:ins w:id="899" w:author="Marcia Fagundes" w:date="2020-10-02T07:58:00Z"/>
              <w:rFonts w:ascii="Calibri" w:hAnsi="Calibri" w:cs="Calibri"/>
              <w:sz w:val="22"/>
              <w:szCs w:val="22"/>
            </w:rPr>
          </w:rPrChange>
        </w:rPr>
      </w:pPr>
      <w:ins w:id="900" w:author="Marcia Fagundes" w:date="2020-10-02T07:58:00Z">
        <w:r w:rsidRPr="001B5D18">
          <w:rPr>
            <w:rFonts w:asciiTheme="minorHAnsi" w:hAnsiTheme="minorHAnsi" w:cstheme="minorHAnsi"/>
            <w:b/>
            <w:sz w:val="22"/>
            <w:szCs w:val="22"/>
            <w:rPrChange w:id="901" w:author="Marcia Fagundes" w:date="2020-10-02T08:13:00Z">
              <w:rPr>
                <w:rFonts w:ascii="Calibri" w:hAnsi="Calibri" w:cs="Calibri"/>
                <w:b/>
                <w:sz w:val="22"/>
                <w:szCs w:val="22"/>
              </w:rPr>
            </w:rPrChange>
          </w:rPr>
          <w:t xml:space="preserve">Parágrafo </w:t>
        </w:r>
        <w:del w:id="902" w:author="Hercules de Luna" w:date="2020-10-20T18:00:00Z">
          <w:r w:rsidRPr="001B5D18" w:rsidDel="002E187F">
            <w:rPr>
              <w:rFonts w:asciiTheme="minorHAnsi" w:hAnsiTheme="minorHAnsi" w:cstheme="minorHAnsi"/>
              <w:b/>
              <w:sz w:val="22"/>
              <w:szCs w:val="22"/>
              <w:rPrChange w:id="903" w:author="Marcia Fagundes" w:date="2020-10-02T08:13:00Z">
                <w:rPr>
                  <w:rFonts w:ascii="Calibri" w:hAnsi="Calibri" w:cs="Calibri"/>
                  <w:b/>
                  <w:sz w:val="22"/>
                  <w:szCs w:val="22"/>
                </w:rPr>
              </w:rPrChange>
            </w:rPr>
            <w:delText>4</w:delText>
          </w:r>
        </w:del>
      </w:ins>
      <w:ins w:id="904" w:author="Hercules de Luna" w:date="2020-10-20T18:00:00Z">
        <w:r w:rsidR="002E187F">
          <w:rPr>
            <w:rFonts w:asciiTheme="minorHAnsi" w:hAnsiTheme="minorHAnsi" w:cstheme="minorHAnsi"/>
            <w:b/>
            <w:sz w:val="22"/>
            <w:szCs w:val="22"/>
          </w:rPr>
          <w:t>2</w:t>
        </w:r>
      </w:ins>
      <w:ins w:id="905" w:author="Marcia Fagundes" w:date="2020-10-02T07:58:00Z">
        <w:r w:rsidRPr="001B5D18">
          <w:rPr>
            <w:rFonts w:asciiTheme="minorHAnsi" w:hAnsiTheme="minorHAnsi" w:cstheme="minorHAnsi"/>
            <w:b/>
            <w:sz w:val="22"/>
            <w:szCs w:val="22"/>
            <w:rPrChange w:id="906" w:author="Marcia Fagundes" w:date="2020-10-02T08:13:00Z">
              <w:rPr>
                <w:rFonts w:ascii="Calibri" w:hAnsi="Calibri" w:cs="Calibri"/>
                <w:b/>
                <w:sz w:val="22"/>
                <w:szCs w:val="22"/>
              </w:rPr>
            </w:rPrChange>
          </w:rPr>
          <w:t>º:</w:t>
        </w:r>
        <w:r w:rsidRPr="001B5D18">
          <w:rPr>
            <w:rFonts w:asciiTheme="minorHAnsi" w:hAnsiTheme="minorHAnsi" w:cstheme="minorHAnsi"/>
            <w:sz w:val="22"/>
            <w:szCs w:val="22"/>
            <w:rPrChange w:id="907" w:author="Marcia Fagundes" w:date="2020-10-02T08:13:00Z">
              <w:rPr>
                <w:rFonts w:ascii="Calibri" w:hAnsi="Calibri" w:cs="Calibri"/>
                <w:sz w:val="22"/>
                <w:szCs w:val="22"/>
              </w:rPr>
            </w:rPrChange>
          </w:rPr>
          <w:t xml:space="preserve"> A compensação ora prevista se estenderá automaticamente aos empregados admitidos após a assinatura deste instrumento, independente da data de admissão. </w:t>
        </w:r>
      </w:ins>
    </w:p>
    <w:p w14:paraId="1093A1D5" w14:textId="77777777" w:rsidR="005E3945" w:rsidRPr="001B5D18" w:rsidRDefault="005E3945" w:rsidP="001B5D18">
      <w:pPr>
        <w:jc w:val="both"/>
        <w:rPr>
          <w:ins w:id="908" w:author="Marcia Fagundes" w:date="2020-10-02T07:58:00Z"/>
          <w:rFonts w:asciiTheme="minorHAnsi" w:hAnsiTheme="minorHAnsi" w:cstheme="minorHAnsi"/>
          <w:sz w:val="22"/>
          <w:szCs w:val="22"/>
          <w:rPrChange w:id="909" w:author="Marcia Fagundes" w:date="2020-10-02T08:13:00Z">
            <w:rPr>
              <w:ins w:id="910" w:author="Marcia Fagundes" w:date="2020-10-02T07:58:00Z"/>
              <w:rFonts w:ascii="Calibri" w:hAnsi="Calibri" w:cs="Calibri"/>
              <w:sz w:val="22"/>
              <w:szCs w:val="22"/>
            </w:rPr>
          </w:rPrChange>
        </w:rPr>
      </w:pPr>
    </w:p>
    <w:p w14:paraId="0AB41D35" w14:textId="61FF8D84" w:rsidR="005E3945" w:rsidRPr="001B5D18" w:rsidRDefault="005E3945" w:rsidP="001B5D18">
      <w:pPr>
        <w:jc w:val="both"/>
        <w:rPr>
          <w:ins w:id="911" w:author="Marcia Fagundes" w:date="2020-10-02T07:58:00Z"/>
          <w:rFonts w:asciiTheme="minorHAnsi" w:hAnsiTheme="minorHAnsi" w:cstheme="minorHAnsi"/>
          <w:sz w:val="22"/>
          <w:szCs w:val="22"/>
          <w:rPrChange w:id="912" w:author="Marcia Fagundes" w:date="2020-10-02T08:13:00Z">
            <w:rPr>
              <w:ins w:id="913" w:author="Marcia Fagundes" w:date="2020-10-02T07:58:00Z"/>
              <w:rFonts w:ascii="Calibri" w:hAnsi="Calibri" w:cs="Calibri"/>
              <w:sz w:val="22"/>
              <w:szCs w:val="22"/>
            </w:rPr>
          </w:rPrChange>
        </w:rPr>
      </w:pPr>
      <w:ins w:id="914" w:author="Marcia Fagundes" w:date="2020-10-02T07:58:00Z">
        <w:r w:rsidRPr="001B5D18">
          <w:rPr>
            <w:rFonts w:asciiTheme="minorHAnsi" w:hAnsiTheme="minorHAnsi" w:cstheme="minorHAnsi"/>
            <w:b/>
            <w:sz w:val="22"/>
            <w:szCs w:val="22"/>
            <w:rPrChange w:id="915" w:author="Marcia Fagundes" w:date="2020-10-02T08:13:00Z">
              <w:rPr>
                <w:rFonts w:ascii="Calibri" w:hAnsi="Calibri" w:cs="Calibri"/>
                <w:b/>
                <w:sz w:val="22"/>
                <w:szCs w:val="22"/>
              </w:rPr>
            </w:rPrChange>
          </w:rPr>
          <w:t xml:space="preserve">Parágrafo </w:t>
        </w:r>
      </w:ins>
      <w:ins w:id="916" w:author="Hercules de Luna" w:date="2020-10-20T18:00:00Z">
        <w:r w:rsidR="002E187F">
          <w:rPr>
            <w:rFonts w:asciiTheme="minorHAnsi" w:hAnsiTheme="minorHAnsi" w:cstheme="minorHAnsi"/>
            <w:b/>
            <w:sz w:val="22"/>
            <w:szCs w:val="22"/>
          </w:rPr>
          <w:t>3</w:t>
        </w:r>
      </w:ins>
      <w:ins w:id="917" w:author="Marcia Fagundes" w:date="2020-10-02T07:58:00Z">
        <w:del w:id="918" w:author="Hercules de Luna" w:date="2020-10-20T18:00:00Z">
          <w:r w:rsidRPr="001B5D18" w:rsidDel="002E187F">
            <w:rPr>
              <w:rFonts w:asciiTheme="minorHAnsi" w:hAnsiTheme="minorHAnsi" w:cstheme="minorHAnsi"/>
              <w:b/>
              <w:sz w:val="22"/>
              <w:szCs w:val="22"/>
              <w:rPrChange w:id="919" w:author="Marcia Fagundes" w:date="2020-10-02T08:13:00Z">
                <w:rPr>
                  <w:rFonts w:ascii="Calibri" w:hAnsi="Calibri" w:cs="Calibri"/>
                  <w:b/>
                  <w:sz w:val="22"/>
                  <w:szCs w:val="22"/>
                </w:rPr>
              </w:rPrChange>
            </w:rPr>
            <w:delText>5</w:delText>
          </w:r>
        </w:del>
        <w:r w:rsidRPr="001B5D18">
          <w:rPr>
            <w:rFonts w:asciiTheme="minorHAnsi" w:hAnsiTheme="minorHAnsi" w:cstheme="minorHAnsi"/>
            <w:b/>
            <w:sz w:val="22"/>
            <w:szCs w:val="22"/>
            <w:rPrChange w:id="920" w:author="Marcia Fagundes" w:date="2020-10-02T08:13:00Z">
              <w:rPr>
                <w:rFonts w:ascii="Calibri" w:hAnsi="Calibri" w:cs="Calibri"/>
                <w:b/>
                <w:sz w:val="22"/>
                <w:szCs w:val="22"/>
              </w:rPr>
            </w:rPrChange>
          </w:rPr>
          <w:t>º:</w:t>
        </w:r>
        <w:r w:rsidRPr="001B5D18">
          <w:rPr>
            <w:rFonts w:asciiTheme="minorHAnsi" w:hAnsiTheme="minorHAnsi" w:cstheme="minorHAnsi"/>
            <w:sz w:val="22"/>
            <w:szCs w:val="22"/>
            <w:rPrChange w:id="921" w:author="Marcia Fagundes" w:date="2020-10-02T08:13:00Z">
              <w:rPr>
                <w:rFonts w:ascii="Calibri" w:hAnsi="Calibri" w:cs="Calibri"/>
                <w:sz w:val="22"/>
                <w:szCs w:val="22"/>
              </w:rPr>
            </w:rPrChange>
          </w:rPr>
          <w:t xml:space="preserve"> Fica desde já acordado o calendário 2021, será administrado com base nas regras previstas nos parágrafos acima, podendo, no caso de necessidade produtiva ser alterado, desde que não seja adicionado nenhum dia de trabalho em dia feriado.</w:t>
        </w:r>
      </w:ins>
    </w:p>
    <w:p w14:paraId="16FF9CF0" w14:textId="77777777" w:rsidR="005E3945" w:rsidRPr="001B5D18" w:rsidRDefault="005E3945" w:rsidP="001B5D18">
      <w:pPr>
        <w:numPr>
          <w:ilvl w:val="12"/>
          <w:numId w:val="0"/>
        </w:numPr>
        <w:jc w:val="both"/>
        <w:rPr>
          <w:rFonts w:asciiTheme="minorHAnsi" w:hAnsiTheme="minorHAnsi" w:cstheme="minorHAnsi"/>
          <w:sz w:val="22"/>
          <w:szCs w:val="22"/>
          <w:rPrChange w:id="922" w:author="Marcia Fagundes" w:date="2020-10-02T08:13:00Z">
            <w:rPr>
              <w:rFonts w:ascii="Calibri" w:hAnsi="Calibri" w:cs="Calibri"/>
              <w:sz w:val="22"/>
              <w:szCs w:val="22"/>
            </w:rPr>
          </w:rPrChange>
        </w:rPr>
      </w:pPr>
    </w:p>
    <w:p w14:paraId="57DA98DC" w14:textId="5F2BDA38" w:rsidR="00646EC8" w:rsidRPr="001B5D18" w:rsidDel="004C5010" w:rsidRDefault="00646EC8" w:rsidP="001B5D18">
      <w:pPr>
        <w:jc w:val="both"/>
        <w:rPr>
          <w:ins w:id="923" w:author="Marcia Fagundes" w:date="2020-10-02T08:00:00Z"/>
          <w:moveFrom w:id="924" w:author="Hercules de Luna" w:date="2020-10-20T17:52:00Z"/>
          <w:rFonts w:asciiTheme="minorHAnsi" w:hAnsiTheme="minorHAnsi" w:cstheme="minorHAnsi"/>
          <w:b/>
          <w:sz w:val="22"/>
          <w:szCs w:val="22"/>
          <w:rPrChange w:id="925" w:author="Marcia Fagundes" w:date="2020-10-02T08:13:00Z">
            <w:rPr>
              <w:ins w:id="926" w:author="Marcia Fagundes" w:date="2020-10-02T08:00:00Z"/>
              <w:moveFrom w:id="927" w:author="Hercules de Luna" w:date="2020-10-20T17:52:00Z"/>
              <w:rFonts w:ascii="Calibri" w:hAnsi="Calibri" w:cs="Calibri"/>
              <w:b/>
              <w:sz w:val="22"/>
              <w:szCs w:val="22"/>
            </w:rPr>
          </w:rPrChange>
        </w:rPr>
      </w:pPr>
      <w:moveFromRangeStart w:id="928" w:author="Hercules de Luna" w:date="2020-10-20T17:52:00Z" w:name="move54108744"/>
      <w:commentRangeStart w:id="929"/>
      <w:moveFrom w:id="930" w:author="Hercules de Luna" w:date="2020-10-20T17:52:00Z">
        <w:ins w:id="931" w:author="Marcia Fagundes" w:date="2020-10-02T08:00:00Z">
          <w:r w:rsidRPr="001B5D18" w:rsidDel="004C5010">
            <w:rPr>
              <w:rFonts w:asciiTheme="minorHAnsi" w:hAnsiTheme="minorHAnsi" w:cstheme="minorHAnsi"/>
              <w:b/>
              <w:sz w:val="22"/>
              <w:szCs w:val="22"/>
              <w:rPrChange w:id="932" w:author="Marcia Fagundes" w:date="2020-10-02T08:13:00Z">
                <w:rPr>
                  <w:rFonts w:ascii="Calibri" w:hAnsi="Calibri" w:cs="Calibri"/>
                  <w:b/>
                  <w:sz w:val="22"/>
                  <w:szCs w:val="22"/>
                </w:rPr>
              </w:rPrChange>
            </w:rPr>
            <w:t xml:space="preserve">CLÁUSULA </w:t>
          </w:r>
          <w:r w:rsidR="00225996" w:rsidRPr="001B5D18" w:rsidDel="004C5010">
            <w:rPr>
              <w:rFonts w:asciiTheme="minorHAnsi" w:hAnsiTheme="minorHAnsi" w:cstheme="minorHAnsi"/>
              <w:b/>
              <w:sz w:val="22"/>
              <w:szCs w:val="22"/>
              <w:rPrChange w:id="933" w:author="Marcia Fagundes" w:date="2020-10-02T08:13:00Z">
                <w:rPr>
                  <w:rFonts w:ascii="Calibri" w:hAnsi="Calibri" w:cs="Calibri"/>
                  <w:b/>
                  <w:sz w:val="22"/>
                  <w:szCs w:val="22"/>
                </w:rPr>
              </w:rPrChange>
            </w:rPr>
            <w:t>3</w:t>
          </w:r>
        </w:ins>
        <w:ins w:id="934" w:author="Marcia Fagundes" w:date="2020-10-02T08:07:00Z">
          <w:r w:rsidR="00327D12" w:rsidRPr="001B5D18" w:rsidDel="004C5010">
            <w:rPr>
              <w:rFonts w:asciiTheme="minorHAnsi" w:hAnsiTheme="minorHAnsi" w:cstheme="minorHAnsi"/>
              <w:b/>
              <w:sz w:val="22"/>
              <w:szCs w:val="22"/>
              <w:rPrChange w:id="935" w:author="Marcia Fagundes" w:date="2020-10-02T08:13:00Z">
                <w:rPr>
                  <w:rFonts w:ascii="Calibri" w:hAnsi="Calibri" w:cs="Calibri"/>
                  <w:b/>
                  <w:sz w:val="22"/>
                  <w:szCs w:val="22"/>
                </w:rPr>
              </w:rPrChange>
            </w:rPr>
            <w:t>0</w:t>
          </w:r>
        </w:ins>
        <w:ins w:id="936" w:author="Marcia Fagundes" w:date="2020-10-02T08:00:00Z">
          <w:r w:rsidRPr="001B5D18" w:rsidDel="004C5010">
            <w:rPr>
              <w:rFonts w:asciiTheme="minorHAnsi" w:hAnsiTheme="minorHAnsi" w:cstheme="minorHAnsi"/>
              <w:b/>
              <w:sz w:val="22"/>
              <w:szCs w:val="22"/>
              <w:rPrChange w:id="937" w:author="Marcia Fagundes" w:date="2020-10-02T08:13:00Z">
                <w:rPr>
                  <w:rFonts w:ascii="Calibri" w:hAnsi="Calibri" w:cs="Calibri"/>
                  <w:b/>
                  <w:sz w:val="22"/>
                  <w:szCs w:val="22"/>
                </w:rPr>
              </w:rPrChange>
            </w:rPr>
            <w:t xml:space="preserve">ª - BANCO DE HORAS </w:t>
          </w:r>
          <w:commentRangeEnd w:id="929"/>
          <w:r w:rsidRPr="001B5D18" w:rsidDel="004C5010">
            <w:rPr>
              <w:rStyle w:val="Refdecomentrio"/>
              <w:rFonts w:asciiTheme="minorHAnsi" w:hAnsiTheme="minorHAnsi" w:cstheme="minorHAnsi"/>
              <w:sz w:val="22"/>
              <w:szCs w:val="22"/>
              <w:rPrChange w:id="938" w:author="Marcia Fagundes" w:date="2020-10-02T08:13:00Z">
                <w:rPr>
                  <w:rStyle w:val="Refdecomentrio"/>
                </w:rPr>
              </w:rPrChange>
            </w:rPr>
            <w:commentReference w:id="929"/>
          </w:r>
        </w:ins>
      </w:moveFrom>
    </w:p>
    <w:p w14:paraId="78270B08" w14:textId="37A62702" w:rsidR="00646EC8" w:rsidRPr="001B5D18" w:rsidDel="004C5010" w:rsidRDefault="00646EC8" w:rsidP="001B5D18">
      <w:pPr>
        <w:jc w:val="both"/>
        <w:rPr>
          <w:ins w:id="939" w:author="Marcia Fagundes" w:date="2020-10-02T08:00:00Z"/>
          <w:moveFrom w:id="940" w:author="Hercules de Luna" w:date="2020-10-20T17:52:00Z"/>
          <w:rFonts w:asciiTheme="minorHAnsi" w:hAnsiTheme="minorHAnsi" w:cstheme="minorHAnsi"/>
          <w:sz w:val="22"/>
          <w:szCs w:val="22"/>
          <w:rPrChange w:id="941" w:author="Marcia Fagundes" w:date="2020-10-02T08:13:00Z">
            <w:rPr>
              <w:ins w:id="942" w:author="Marcia Fagundes" w:date="2020-10-02T08:00:00Z"/>
              <w:moveFrom w:id="943" w:author="Hercules de Luna" w:date="2020-10-20T17:52:00Z"/>
              <w:rFonts w:ascii="Calibri" w:hAnsi="Calibri" w:cs="Calibri"/>
              <w:sz w:val="22"/>
              <w:szCs w:val="22"/>
            </w:rPr>
          </w:rPrChange>
        </w:rPr>
      </w:pPr>
      <w:moveFrom w:id="944" w:author="Hercules de Luna" w:date="2020-10-20T17:52:00Z">
        <w:ins w:id="945" w:author="Marcia Fagundes" w:date="2020-10-02T08:00:00Z">
          <w:r w:rsidRPr="001B5D18" w:rsidDel="004C5010">
            <w:rPr>
              <w:rFonts w:asciiTheme="minorHAnsi" w:hAnsiTheme="minorHAnsi" w:cstheme="minorHAnsi"/>
              <w:sz w:val="22"/>
              <w:szCs w:val="22"/>
              <w:rPrChange w:id="946" w:author="Marcia Fagundes" w:date="2020-10-02T08:13:00Z">
                <w:rPr>
                  <w:rFonts w:ascii="Calibri" w:hAnsi="Calibri" w:cs="Calibri"/>
                  <w:sz w:val="22"/>
                  <w:szCs w:val="22"/>
                </w:rPr>
              </w:rPrChange>
            </w:rPr>
            <w:t>O sistema de compensação de horas trabalhadas para os empregado, denominado Banco de Horas, será composto por débitos e créditos de horas de forma a permitir que as horas laboradas extraordinariamente, acima da jornada contratual, ou deixadas de trabalhar, por faltas, atrasos ou saídas antecipadas, sejam compensadas pelo correspondente aumento ou diminuição de horas de trabalho em outro dia, suprimindo em parte ou em todo o dia de trabalho, nos termos da lei.</w:t>
          </w:r>
        </w:ins>
      </w:moveFrom>
    </w:p>
    <w:p w14:paraId="0CDF2D51" w14:textId="7C3348F2" w:rsidR="00646EC8" w:rsidRPr="001B5D18" w:rsidDel="004C5010" w:rsidRDefault="00646EC8" w:rsidP="001B5D18">
      <w:pPr>
        <w:jc w:val="both"/>
        <w:rPr>
          <w:ins w:id="947" w:author="Marcia Fagundes" w:date="2020-10-02T08:00:00Z"/>
          <w:moveFrom w:id="948" w:author="Hercules de Luna" w:date="2020-10-20T17:52:00Z"/>
          <w:rFonts w:asciiTheme="minorHAnsi" w:hAnsiTheme="minorHAnsi" w:cstheme="minorHAnsi"/>
          <w:sz w:val="22"/>
          <w:szCs w:val="22"/>
          <w:rPrChange w:id="949" w:author="Marcia Fagundes" w:date="2020-10-02T08:13:00Z">
            <w:rPr>
              <w:ins w:id="950" w:author="Marcia Fagundes" w:date="2020-10-02T08:00:00Z"/>
              <w:moveFrom w:id="951" w:author="Hercules de Luna" w:date="2020-10-20T17:52:00Z"/>
              <w:rFonts w:ascii="Calibri" w:hAnsi="Calibri" w:cs="Calibri"/>
              <w:sz w:val="22"/>
              <w:szCs w:val="22"/>
            </w:rPr>
          </w:rPrChange>
        </w:rPr>
      </w:pPr>
    </w:p>
    <w:p w14:paraId="68DA3631" w14:textId="32B0E789" w:rsidR="00646EC8" w:rsidRPr="001B5D18" w:rsidDel="004C5010" w:rsidRDefault="00646EC8" w:rsidP="001B5D18">
      <w:pPr>
        <w:jc w:val="both"/>
        <w:rPr>
          <w:ins w:id="952" w:author="Marcia Fagundes" w:date="2020-10-02T08:00:00Z"/>
          <w:moveFrom w:id="953" w:author="Hercules de Luna" w:date="2020-10-20T17:52:00Z"/>
          <w:rFonts w:asciiTheme="minorHAnsi" w:hAnsiTheme="minorHAnsi" w:cstheme="minorHAnsi"/>
          <w:sz w:val="22"/>
          <w:szCs w:val="22"/>
          <w:rPrChange w:id="954" w:author="Marcia Fagundes" w:date="2020-10-02T08:13:00Z">
            <w:rPr>
              <w:ins w:id="955" w:author="Marcia Fagundes" w:date="2020-10-02T08:00:00Z"/>
              <w:moveFrom w:id="956" w:author="Hercules de Luna" w:date="2020-10-20T17:52:00Z"/>
              <w:rFonts w:ascii="Calibri" w:hAnsi="Calibri" w:cs="Calibri"/>
              <w:sz w:val="22"/>
              <w:szCs w:val="22"/>
            </w:rPr>
          </w:rPrChange>
        </w:rPr>
      </w:pPr>
      <w:moveFrom w:id="957" w:author="Hercules de Luna" w:date="2020-10-20T17:52:00Z">
        <w:ins w:id="958" w:author="Marcia Fagundes" w:date="2020-10-02T08:00:00Z">
          <w:r w:rsidRPr="001B5D18" w:rsidDel="004C5010">
            <w:rPr>
              <w:rFonts w:asciiTheme="minorHAnsi" w:hAnsiTheme="minorHAnsi" w:cstheme="minorHAnsi"/>
              <w:b/>
              <w:sz w:val="22"/>
              <w:szCs w:val="22"/>
              <w:rPrChange w:id="959" w:author="Marcia Fagundes" w:date="2020-10-02T08:13:00Z">
                <w:rPr>
                  <w:rFonts w:ascii="Calibri" w:hAnsi="Calibri" w:cs="Calibri"/>
                  <w:b/>
                  <w:sz w:val="22"/>
                  <w:szCs w:val="22"/>
                </w:rPr>
              </w:rPrChange>
            </w:rPr>
            <w:t>Parágrafo 1º:</w:t>
          </w:r>
          <w:r w:rsidRPr="001B5D18" w:rsidDel="004C5010">
            <w:rPr>
              <w:rFonts w:asciiTheme="minorHAnsi" w:hAnsiTheme="minorHAnsi" w:cstheme="minorHAnsi"/>
              <w:sz w:val="22"/>
              <w:szCs w:val="22"/>
              <w:rPrChange w:id="960" w:author="Marcia Fagundes" w:date="2020-10-02T08:13:00Z">
                <w:rPr>
                  <w:rFonts w:ascii="Calibri" w:hAnsi="Calibri" w:cs="Calibri"/>
                  <w:sz w:val="22"/>
                  <w:szCs w:val="22"/>
                </w:rPr>
              </w:rPrChange>
            </w:rPr>
            <w:t xml:space="preserve"> Em caso de necessidade, a EMPRESA poderá dispensar temporariamente os empregados do trabalho, utilizando-se do banco de horas, garantindo a remuneração relativa ao período da dispensa. Contudo, os empregados deverão repor para a EMPRESA as horas recebidas e não trabalhadas. </w:t>
          </w:r>
        </w:ins>
      </w:moveFrom>
    </w:p>
    <w:p w14:paraId="165DF7BB" w14:textId="47AF3634" w:rsidR="00646EC8" w:rsidRPr="001B5D18" w:rsidDel="004C5010" w:rsidRDefault="00646EC8" w:rsidP="001B5D18">
      <w:pPr>
        <w:jc w:val="both"/>
        <w:rPr>
          <w:ins w:id="961" w:author="Marcia Fagundes" w:date="2020-10-02T08:00:00Z"/>
          <w:moveFrom w:id="962" w:author="Hercules de Luna" w:date="2020-10-20T17:52:00Z"/>
          <w:rFonts w:asciiTheme="minorHAnsi" w:hAnsiTheme="minorHAnsi" w:cstheme="minorHAnsi"/>
          <w:sz w:val="22"/>
          <w:szCs w:val="22"/>
          <w:rPrChange w:id="963" w:author="Marcia Fagundes" w:date="2020-10-02T08:13:00Z">
            <w:rPr>
              <w:ins w:id="964" w:author="Marcia Fagundes" w:date="2020-10-02T08:00:00Z"/>
              <w:moveFrom w:id="965" w:author="Hercules de Luna" w:date="2020-10-20T17:52:00Z"/>
              <w:rFonts w:ascii="Calibri" w:hAnsi="Calibri" w:cs="Calibri"/>
              <w:sz w:val="22"/>
              <w:szCs w:val="22"/>
            </w:rPr>
          </w:rPrChange>
        </w:rPr>
      </w:pPr>
    </w:p>
    <w:p w14:paraId="2DF57310" w14:textId="71E912CD" w:rsidR="00646EC8" w:rsidRPr="001B5D18" w:rsidDel="004C5010" w:rsidRDefault="00646EC8" w:rsidP="001B5D18">
      <w:pPr>
        <w:jc w:val="both"/>
        <w:rPr>
          <w:ins w:id="966" w:author="Marcia Fagundes" w:date="2020-10-02T08:00:00Z"/>
          <w:moveFrom w:id="967" w:author="Hercules de Luna" w:date="2020-10-20T17:52:00Z"/>
          <w:rFonts w:asciiTheme="minorHAnsi" w:hAnsiTheme="minorHAnsi" w:cstheme="minorHAnsi"/>
          <w:sz w:val="22"/>
          <w:szCs w:val="22"/>
          <w:rPrChange w:id="968" w:author="Marcia Fagundes" w:date="2020-10-02T08:13:00Z">
            <w:rPr>
              <w:ins w:id="969" w:author="Marcia Fagundes" w:date="2020-10-02T08:00:00Z"/>
              <w:moveFrom w:id="970" w:author="Hercules de Luna" w:date="2020-10-20T17:52:00Z"/>
              <w:rFonts w:ascii="Calibri" w:hAnsi="Calibri" w:cs="Calibri"/>
              <w:sz w:val="22"/>
              <w:szCs w:val="22"/>
            </w:rPr>
          </w:rPrChange>
        </w:rPr>
      </w:pPr>
      <w:moveFrom w:id="971" w:author="Hercules de Luna" w:date="2020-10-20T17:52:00Z">
        <w:ins w:id="972" w:author="Marcia Fagundes" w:date="2020-10-02T08:00:00Z">
          <w:r w:rsidRPr="001B5D18" w:rsidDel="004C5010">
            <w:rPr>
              <w:rFonts w:asciiTheme="minorHAnsi" w:hAnsiTheme="minorHAnsi" w:cstheme="minorHAnsi"/>
              <w:b/>
              <w:sz w:val="22"/>
              <w:szCs w:val="22"/>
              <w:rPrChange w:id="973" w:author="Marcia Fagundes" w:date="2020-10-02T08:13:00Z">
                <w:rPr>
                  <w:rFonts w:ascii="Calibri" w:hAnsi="Calibri" w:cs="Calibri"/>
                  <w:b/>
                  <w:sz w:val="22"/>
                  <w:szCs w:val="22"/>
                </w:rPr>
              </w:rPrChange>
            </w:rPr>
            <w:t>Parágrafo 2º:</w:t>
          </w:r>
          <w:r w:rsidRPr="001B5D18" w:rsidDel="004C5010">
            <w:rPr>
              <w:rFonts w:asciiTheme="minorHAnsi" w:hAnsiTheme="minorHAnsi" w:cstheme="minorHAnsi"/>
              <w:sz w:val="22"/>
              <w:szCs w:val="22"/>
              <w:rPrChange w:id="974" w:author="Marcia Fagundes" w:date="2020-10-02T08:13:00Z">
                <w:rPr>
                  <w:rFonts w:ascii="Calibri" w:hAnsi="Calibri" w:cs="Calibri"/>
                  <w:sz w:val="22"/>
                  <w:szCs w:val="22"/>
                </w:rPr>
              </w:rPrChange>
            </w:rPr>
            <w:t xml:space="preserve"> Fica estipulado que 100% das horas extraordinárias realizadas de segunda a sábado, dentro do limite legal, serão creditadas no Banco de Horas.</w:t>
          </w:r>
        </w:ins>
      </w:moveFrom>
    </w:p>
    <w:p w14:paraId="3C4BF425" w14:textId="15832C46" w:rsidR="00646EC8" w:rsidRPr="001B5D18" w:rsidDel="004C5010" w:rsidRDefault="00646EC8" w:rsidP="001B5D18">
      <w:pPr>
        <w:jc w:val="both"/>
        <w:rPr>
          <w:ins w:id="975" w:author="Marcia Fagundes" w:date="2020-10-02T08:00:00Z"/>
          <w:moveFrom w:id="976" w:author="Hercules de Luna" w:date="2020-10-20T17:52:00Z"/>
          <w:rFonts w:asciiTheme="minorHAnsi" w:hAnsiTheme="minorHAnsi" w:cstheme="minorHAnsi"/>
          <w:sz w:val="22"/>
          <w:szCs w:val="22"/>
          <w:rPrChange w:id="977" w:author="Marcia Fagundes" w:date="2020-10-02T08:13:00Z">
            <w:rPr>
              <w:ins w:id="978" w:author="Marcia Fagundes" w:date="2020-10-02T08:00:00Z"/>
              <w:moveFrom w:id="979" w:author="Hercules de Luna" w:date="2020-10-20T17:52:00Z"/>
              <w:rFonts w:ascii="Calibri" w:hAnsi="Calibri" w:cs="Calibri"/>
              <w:sz w:val="22"/>
              <w:szCs w:val="22"/>
            </w:rPr>
          </w:rPrChange>
        </w:rPr>
      </w:pPr>
    </w:p>
    <w:p w14:paraId="48E20648" w14:textId="46F7727C" w:rsidR="00646EC8" w:rsidRPr="001B5D18" w:rsidDel="004C5010" w:rsidRDefault="00646EC8" w:rsidP="001B5D18">
      <w:pPr>
        <w:jc w:val="both"/>
        <w:rPr>
          <w:ins w:id="980" w:author="Marcia Fagundes" w:date="2020-10-02T08:00:00Z"/>
          <w:moveFrom w:id="981" w:author="Hercules de Luna" w:date="2020-10-20T17:52:00Z"/>
          <w:rFonts w:asciiTheme="minorHAnsi" w:hAnsiTheme="minorHAnsi" w:cstheme="minorHAnsi"/>
          <w:sz w:val="22"/>
          <w:szCs w:val="22"/>
          <w:rPrChange w:id="982" w:author="Marcia Fagundes" w:date="2020-10-02T08:13:00Z">
            <w:rPr>
              <w:ins w:id="983" w:author="Marcia Fagundes" w:date="2020-10-02T08:00:00Z"/>
              <w:moveFrom w:id="984" w:author="Hercules de Luna" w:date="2020-10-20T17:52:00Z"/>
              <w:rFonts w:ascii="Calibri" w:hAnsi="Calibri" w:cs="Calibri"/>
              <w:sz w:val="22"/>
              <w:szCs w:val="22"/>
            </w:rPr>
          </w:rPrChange>
        </w:rPr>
      </w:pPr>
      <w:moveFrom w:id="985" w:author="Hercules de Luna" w:date="2020-10-20T17:52:00Z">
        <w:ins w:id="986" w:author="Marcia Fagundes" w:date="2020-10-02T08:00:00Z">
          <w:r w:rsidRPr="007628ED" w:rsidDel="004C5010">
            <w:rPr>
              <w:rFonts w:asciiTheme="minorHAnsi" w:hAnsiTheme="minorHAnsi" w:cstheme="minorHAnsi"/>
              <w:b/>
              <w:color w:val="FF0000"/>
              <w:sz w:val="22"/>
              <w:szCs w:val="22"/>
              <w:rPrChange w:id="987" w:author="Marcia Fagundes" w:date="2020-10-02T12:48:00Z">
                <w:rPr>
                  <w:rFonts w:ascii="Calibri" w:hAnsi="Calibri" w:cs="Calibri"/>
                  <w:b/>
                  <w:sz w:val="22"/>
                  <w:szCs w:val="22"/>
                </w:rPr>
              </w:rPrChange>
            </w:rPr>
            <w:t>Parágrafo 3º:</w:t>
          </w:r>
          <w:r w:rsidRPr="007628ED" w:rsidDel="004C5010">
            <w:rPr>
              <w:rFonts w:asciiTheme="minorHAnsi" w:hAnsiTheme="minorHAnsi" w:cstheme="minorHAnsi"/>
              <w:color w:val="FF0000"/>
              <w:sz w:val="22"/>
              <w:szCs w:val="22"/>
              <w:rPrChange w:id="988" w:author="Marcia Fagundes" w:date="2020-10-02T12:48:00Z">
                <w:rPr>
                  <w:rFonts w:ascii="Calibri" w:hAnsi="Calibri" w:cs="Calibri"/>
                  <w:sz w:val="22"/>
                  <w:szCs w:val="22"/>
                </w:rPr>
              </w:rPrChange>
            </w:rPr>
            <w:t xml:space="preserve"> </w:t>
          </w:r>
          <w:commentRangeStart w:id="989"/>
          <w:r w:rsidRPr="007628ED" w:rsidDel="004C5010">
            <w:rPr>
              <w:rFonts w:asciiTheme="minorHAnsi" w:hAnsiTheme="minorHAnsi" w:cstheme="minorHAnsi"/>
              <w:color w:val="FF0000"/>
              <w:sz w:val="22"/>
              <w:szCs w:val="22"/>
              <w:rPrChange w:id="990" w:author="Marcia Fagundes" w:date="2020-10-02T12:48:00Z">
                <w:rPr>
                  <w:rFonts w:ascii="Calibri" w:hAnsi="Calibri" w:cs="Calibri"/>
                  <w:sz w:val="22"/>
                  <w:szCs w:val="22"/>
                </w:rPr>
              </w:rPrChange>
            </w:rPr>
            <w:t xml:space="preserve">As horas extraordinárias realizadas além do limite legal previsto </w:t>
          </w:r>
          <w:commentRangeEnd w:id="989"/>
          <w:r w:rsidRPr="007628ED" w:rsidDel="004C5010">
            <w:rPr>
              <w:rStyle w:val="Refdecomentrio"/>
              <w:rFonts w:asciiTheme="minorHAnsi" w:hAnsiTheme="minorHAnsi" w:cstheme="minorHAnsi"/>
              <w:color w:val="FF0000"/>
              <w:sz w:val="22"/>
              <w:szCs w:val="22"/>
              <w:rPrChange w:id="991" w:author="Marcia Fagundes" w:date="2020-10-02T12:48:00Z">
                <w:rPr>
                  <w:rStyle w:val="Refdecomentrio"/>
                </w:rPr>
              </w:rPrChange>
            </w:rPr>
            <w:commentReference w:id="989"/>
          </w:r>
          <w:r w:rsidRPr="007628ED" w:rsidDel="004C5010">
            <w:rPr>
              <w:rFonts w:asciiTheme="minorHAnsi" w:hAnsiTheme="minorHAnsi" w:cstheme="minorHAnsi"/>
              <w:color w:val="FF0000"/>
              <w:sz w:val="22"/>
              <w:szCs w:val="22"/>
              <w:rPrChange w:id="992" w:author="Marcia Fagundes" w:date="2020-10-02T12:48:00Z">
                <w:rPr>
                  <w:rFonts w:ascii="Calibri" w:hAnsi="Calibri" w:cs="Calibri"/>
                  <w:sz w:val="22"/>
                  <w:szCs w:val="22"/>
                </w:rPr>
              </w:rPrChange>
            </w:rPr>
            <w:t>bem como as horas extras realizadas aos domingos, feriados e dias-ponte/descansados não serão lançadas no Banco de Horas e deverão ser remuneradas mensalmente com os respectivos adicionais estabelecidos neste Acordo Coletiv</w:t>
          </w:r>
        </w:ins>
        <w:ins w:id="993" w:author="Marcia Fagundes" w:date="2020-10-02T12:49:00Z">
          <w:r w:rsidR="007628ED" w:rsidDel="004C5010">
            <w:rPr>
              <w:rFonts w:asciiTheme="minorHAnsi" w:hAnsiTheme="minorHAnsi" w:cstheme="minorHAnsi"/>
              <w:color w:val="FF0000"/>
              <w:sz w:val="22"/>
              <w:szCs w:val="22"/>
            </w:rPr>
            <w:t>o</w:t>
          </w:r>
        </w:ins>
        <w:ins w:id="994" w:author="Marcia Fagundes" w:date="2020-10-02T08:00:00Z">
          <w:r w:rsidRPr="007628ED" w:rsidDel="004C5010">
            <w:rPr>
              <w:rFonts w:asciiTheme="minorHAnsi" w:hAnsiTheme="minorHAnsi" w:cstheme="minorHAnsi"/>
              <w:color w:val="FF0000"/>
              <w:sz w:val="22"/>
              <w:szCs w:val="22"/>
              <w:rPrChange w:id="995" w:author="Marcia Fagundes" w:date="2020-10-02T12:48:00Z">
                <w:rPr>
                  <w:rFonts w:ascii="Calibri" w:hAnsi="Calibri" w:cs="Calibri"/>
                  <w:sz w:val="22"/>
                  <w:szCs w:val="22"/>
                </w:rPr>
              </w:rPrChange>
            </w:rPr>
            <w:t xml:space="preserve"> de Trabalho</w:t>
          </w:r>
        </w:ins>
        <w:ins w:id="996" w:author="Marcia Fagundes" w:date="2020-10-02T12:43:00Z">
          <w:r w:rsidR="004B4B13" w:rsidRPr="007628ED" w:rsidDel="004C5010">
            <w:rPr>
              <w:rFonts w:asciiTheme="minorHAnsi" w:hAnsiTheme="minorHAnsi" w:cstheme="minorHAnsi"/>
              <w:color w:val="FF0000"/>
              <w:sz w:val="22"/>
              <w:szCs w:val="22"/>
              <w:rPrChange w:id="997" w:author="Marcia Fagundes" w:date="2020-10-02T12:48:00Z">
                <w:rPr>
                  <w:rFonts w:asciiTheme="minorHAnsi" w:hAnsiTheme="minorHAnsi" w:cstheme="minorHAnsi"/>
                  <w:sz w:val="22"/>
                  <w:szCs w:val="22"/>
                </w:rPr>
              </w:rPrChange>
            </w:rPr>
            <w:t xml:space="preserve">, exceção feita para </w:t>
          </w:r>
        </w:ins>
        <w:ins w:id="998" w:author="Marcia Fagundes" w:date="2020-10-02T12:55:00Z">
          <w:r w:rsidR="008629F2" w:rsidDel="004C5010">
            <w:rPr>
              <w:rFonts w:asciiTheme="minorHAnsi" w:hAnsiTheme="minorHAnsi" w:cstheme="minorHAnsi"/>
              <w:color w:val="FF0000"/>
              <w:sz w:val="22"/>
              <w:szCs w:val="22"/>
            </w:rPr>
            <w:t xml:space="preserve">os dias que serão </w:t>
          </w:r>
        </w:ins>
        <w:ins w:id="999" w:author="Marcia Fagundes" w:date="2020-10-02T13:00:00Z">
          <w:r w:rsidR="00A27CF0" w:rsidDel="004C5010">
            <w:rPr>
              <w:rFonts w:asciiTheme="minorHAnsi" w:hAnsiTheme="minorHAnsi" w:cstheme="minorHAnsi"/>
              <w:color w:val="FF0000"/>
              <w:sz w:val="22"/>
              <w:szCs w:val="22"/>
            </w:rPr>
            <w:t xml:space="preserve">previamente </w:t>
          </w:r>
        </w:ins>
        <w:ins w:id="1000" w:author="Marcia Fagundes" w:date="2020-10-02T12:55:00Z">
          <w:r w:rsidR="008629F2" w:rsidDel="004C5010">
            <w:rPr>
              <w:rFonts w:asciiTheme="minorHAnsi" w:hAnsiTheme="minorHAnsi" w:cstheme="minorHAnsi"/>
              <w:color w:val="FF0000"/>
              <w:sz w:val="22"/>
              <w:szCs w:val="22"/>
            </w:rPr>
            <w:t>considerados n</w:t>
          </w:r>
        </w:ins>
        <w:ins w:id="1001" w:author="Marcia Fagundes" w:date="2020-10-02T12:43:00Z">
          <w:r w:rsidR="00460B3F" w:rsidRPr="007628ED" w:rsidDel="004C5010">
            <w:rPr>
              <w:rFonts w:asciiTheme="minorHAnsi" w:hAnsiTheme="minorHAnsi" w:cstheme="minorHAnsi"/>
              <w:color w:val="FF0000"/>
              <w:sz w:val="22"/>
              <w:szCs w:val="22"/>
              <w:rPrChange w:id="1002" w:author="Marcia Fagundes" w:date="2020-10-02T12:48:00Z">
                <w:rPr>
                  <w:rFonts w:asciiTheme="minorHAnsi" w:hAnsiTheme="minorHAnsi" w:cstheme="minorHAnsi"/>
                  <w:sz w:val="22"/>
                  <w:szCs w:val="22"/>
                </w:rPr>
              </w:rPrChange>
            </w:rPr>
            <w:t xml:space="preserve">as </w:t>
          </w:r>
        </w:ins>
        <w:ins w:id="1003" w:author="Marcia Fagundes" w:date="2020-10-02T12:49:00Z">
          <w:r w:rsidR="007628ED" w:rsidDel="004C5010">
            <w:rPr>
              <w:rFonts w:asciiTheme="minorHAnsi" w:hAnsiTheme="minorHAnsi" w:cstheme="minorHAnsi"/>
              <w:color w:val="FF0000"/>
              <w:sz w:val="22"/>
              <w:szCs w:val="22"/>
            </w:rPr>
            <w:t>regras de calendário previstas n</w:t>
          </w:r>
        </w:ins>
        <w:ins w:id="1004" w:author="Marcia Fagundes" w:date="2020-10-02T12:44:00Z">
          <w:r w:rsidR="00460B3F" w:rsidRPr="007628ED" w:rsidDel="004C5010">
            <w:rPr>
              <w:rFonts w:asciiTheme="minorHAnsi" w:hAnsiTheme="minorHAnsi" w:cstheme="minorHAnsi"/>
              <w:color w:val="FF0000"/>
              <w:sz w:val="22"/>
              <w:szCs w:val="22"/>
              <w:rPrChange w:id="1005" w:author="Marcia Fagundes" w:date="2020-10-02T12:48:00Z">
                <w:rPr>
                  <w:rFonts w:asciiTheme="minorHAnsi" w:hAnsiTheme="minorHAnsi" w:cstheme="minorHAnsi"/>
                  <w:sz w:val="22"/>
                  <w:szCs w:val="22"/>
                </w:rPr>
              </w:rPrChange>
            </w:rPr>
            <w:t>a cláusula 29ª, parágrafo 2º</w:t>
          </w:r>
          <w:r w:rsidR="00460B3F" w:rsidDel="004C5010">
            <w:rPr>
              <w:rFonts w:asciiTheme="minorHAnsi" w:hAnsiTheme="minorHAnsi" w:cstheme="minorHAnsi"/>
              <w:sz w:val="22"/>
              <w:szCs w:val="22"/>
            </w:rPr>
            <w:t xml:space="preserve"> </w:t>
          </w:r>
        </w:ins>
        <w:ins w:id="1006" w:author="Marcia Fagundes" w:date="2020-10-02T08:00:00Z">
          <w:r w:rsidRPr="001B5D18" w:rsidDel="004C5010">
            <w:rPr>
              <w:rFonts w:asciiTheme="minorHAnsi" w:hAnsiTheme="minorHAnsi" w:cstheme="minorHAnsi"/>
              <w:sz w:val="22"/>
              <w:szCs w:val="22"/>
              <w:rPrChange w:id="1007" w:author="Marcia Fagundes" w:date="2020-10-02T08:13:00Z">
                <w:rPr>
                  <w:rFonts w:ascii="Calibri" w:hAnsi="Calibri" w:cs="Calibri"/>
                  <w:sz w:val="22"/>
                  <w:szCs w:val="22"/>
                </w:rPr>
              </w:rPrChange>
            </w:rPr>
            <w:t>.</w:t>
          </w:r>
        </w:ins>
      </w:moveFrom>
    </w:p>
    <w:p w14:paraId="2217E601" w14:textId="1DEFD405" w:rsidR="00646EC8" w:rsidRPr="001B5D18" w:rsidDel="004C5010" w:rsidRDefault="00646EC8" w:rsidP="001B5D18">
      <w:pPr>
        <w:jc w:val="both"/>
        <w:rPr>
          <w:ins w:id="1008" w:author="Marcia Fagundes" w:date="2020-10-02T08:00:00Z"/>
          <w:moveFrom w:id="1009" w:author="Hercules de Luna" w:date="2020-10-20T17:52:00Z"/>
          <w:rFonts w:asciiTheme="minorHAnsi" w:hAnsiTheme="minorHAnsi" w:cstheme="minorHAnsi"/>
          <w:sz w:val="22"/>
          <w:szCs w:val="22"/>
          <w:rPrChange w:id="1010" w:author="Marcia Fagundes" w:date="2020-10-02T08:13:00Z">
            <w:rPr>
              <w:ins w:id="1011" w:author="Marcia Fagundes" w:date="2020-10-02T08:00:00Z"/>
              <w:moveFrom w:id="1012" w:author="Hercules de Luna" w:date="2020-10-20T17:52:00Z"/>
              <w:rFonts w:ascii="Calibri" w:hAnsi="Calibri" w:cs="Calibri"/>
              <w:sz w:val="22"/>
              <w:szCs w:val="22"/>
            </w:rPr>
          </w:rPrChange>
        </w:rPr>
      </w:pPr>
    </w:p>
    <w:p w14:paraId="09DF72C8" w14:textId="5E0672DA" w:rsidR="00646EC8" w:rsidRPr="001B5D18" w:rsidDel="004C5010" w:rsidRDefault="00646EC8" w:rsidP="001B5D18">
      <w:pPr>
        <w:jc w:val="both"/>
        <w:rPr>
          <w:ins w:id="1013" w:author="Marcia Fagundes" w:date="2020-10-02T08:00:00Z"/>
          <w:moveFrom w:id="1014" w:author="Hercules de Luna" w:date="2020-10-20T17:52:00Z"/>
          <w:rFonts w:asciiTheme="minorHAnsi" w:hAnsiTheme="minorHAnsi" w:cstheme="minorHAnsi"/>
          <w:sz w:val="22"/>
          <w:szCs w:val="22"/>
          <w:rPrChange w:id="1015" w:author="Marcia Fagundes" w:date="2020-10-02T08:13:00Z">
            <w:rPr>
              <w:ins w:id="1016" w:author="Marcia Fagundes" w:date="2020-10-02T08:00:00Z"/>
              <w:moveFrom w:id="1017" w:author="Hercules de Luna" w:date="2020-10-20T17:52:00Z"/>
              <w:rFonts w:ascii="Calibri" w:hAnsi="Calibri" w:cs="Calibri"/>
              <w:sz w:val="22"/>
              <w:szCs w:val="22"/>
            </w:rPr>
          </w:rPrChange>
        </w:rPr>
      </w:pPr>
      <w:moveFrom w:id="1018" w:author="Hercules de Luna" w:date="2020-10-20T17:52:00Z">
        <w:ins w:id="1019" w:author="Marcia Fagundes" w:date="2020-10-02T08:00:00Z">
          <w:r w:rsidRPr="001B5D18" w:rsidDel="004C5010">
            <w:rPr>
              <w:rFonts w:asciiTheme="minorHAnsi" w:hAnsiTheme="minorHAnsi" w:cstheme="minorHAnsi"/>
              <w:b/>
              <w:sz w:val="22"/>
              <w:szCs w:val="22"/>
              <w:rPrChange w:id="1020" w:author="Marcia Fagundes" w:date="2020-10-02T08:13:00Z">
                <w:rPr>
                  <w:rFonts w:ascii="Calibri" w:hAnsi="Calibri" w:cs="Calibri"/>
                  <w:b/>
                  <w:sz w:val="22"/>
                  <w:szCs w:val="22"/>
                </w:rPr>
              </w:rPrChange>
            </w:rPr>
            <w:t>Parágrafo 4º:</w:t>
          </w:r>
          <w:r w:rsidRPr="001B5D18" w:rsidDel="004C5010">
            <w:rPr>
              <w:rFonts w:asciiTheme="minorHAnsi" w:hAnsiTheme="minorHAnsi" w:cstheme="minorHAnsi"/>
              <w:sz w:val="22"/>
              <w:szCs w:val="22"/>
              <w:rPrChange w:id="1021" w:author="Marcia Fagundes" w:date="2020-10-02T08:13:00Z">
                <w:rPr>
                  <w:rFonts w:ascii="Calibri" w:hAnsi="Calibri" w:cs="Calibri"/>
                  <w:sz w:val="22"/>
                  <w:szCs w:val="22"/>
                </w:rPr>
              </w:rPrChange>
            </w:rPr>
            <w:t xml:space="preserve"> As regras previstas no parágrafo 2º desta cláusula serão compensadas com folgas de 1 hora trabalhada por 1 hora de descanso.</w:t>
          </w:r>
        </w:ins>
      </w:moveFrom>
    </w:p>
    <w:p w14:paraId="5C4321E5" w14:textId="3871060A" w:rsidR="00646EC8" w:rsidRPr="001B5D18" w:rsidDel="004C5010" w:rsidRDefault="00646EC8" w:rsidP="001B5D18">
      <w:pPr>
        <w:jc w:val="both"/>
        <w:rPr>
          <w:ins w:id="1022" w:author="Marcia Fagundes" w:date="2020-10-02T08:00:00Z"/>
          <w:moveFrom w:id="1023" w:author="Hercules de Luna" w:date="2020-10-20T17:52:00Z"/>
          <w:rFonts w:asciiTheme="minorHAnsi" w:hAnsiTheme="minorHAnsi" w:cstheme="minorHAnsi"/>
          <w:sz w:val="22"/>
          <w:szCs w:val="22"/>
          <w:rPrChange w:id="1024" w:author="Marcia Fagundes" w:date="2020-10-02T08:13:00Z">
            <w:rPr>
              <w:ins w:id="1025" w:author="Marcia Fagundes" w:date="2020-10-02T08:00:00Z"/>
              <w:moveFrom w:id="1026" w:author="Hercules de Luna" w:date="2020-10-20T17:52:00Z"/>
              <w:rFonts w:ascii="Calibri" w:hAnsi="Calibri" w:cs="Calibri"/>
              <w:sz w:val="22"/>
              <w:szCs w:val="22"/>
            </w:rPr>
          </w:rPrChange>
        </w:rPr>
      </w:pPr>
    </w:p>
    <w:p w14:paraId="167833B9" w14:textId="2134189E" w:rsidR="00646EC8" w:rsidRPr="001B5D18" w:rsidDel="004C5010" w:rsidRDefault="00646EC8" w:rsidP="001B5D18">
      <w:pPr>
        <w:jc w:val="both"/>
        <w:rPr>
          <w:ins w:id="1027" w:author="Marcia Fagundes" w:date="2020-10-02T08:00:00Z"/>
          <w:moveFrom w:id="1028" w:author="Hercules de Luna" w:date="2020-10-20T17:52:00Z"/>
          <w:rFonts w:asciiTheme="minorHAnsi" w:hAnsiTheme="minorHAnsi" w:cstheme="minorHAnsi"/>
          <w:sz w:val="22"/>
          <w:szCs w:val="22"/>
          <w:rPrChange w:id="1029" w:author="Marcia Fagundes" w:date="2020-10-02T08:13:00Z">
            <w:rPr>
              <w:ins w:id="1030" w:author="Marcia Fagundes" w:date="2020-10-02T08:00:00Z"/>
              <w:moveFrom w:id="1031" w:author="Hercules de Luna" w:date="2020-10-20T17:52:00Z"/>
              <w:rFonts w:ascii="Calibri" w:hAnsi="Calibri" w:cs="Calibri"/>
              <w:sz w:val="22"/>
              <w:szCs w:val="22"/>
            </w:rPr>
          </w:rPrChange>
        </w:rPr>
      </w:pPr>
      <w:moveFrom w:id="1032" w:author="Hercules de Luna" w:date="2020-10-20T17:52:00Z">
        <w:ins w:id="1033" w:author="Marcia Fagundes" w:date="2020-10-02T08:00:00Z">
          <w:r w:rsidRPr="001B5D18" w:rsidDel="004C5010">
            <w:rPr>
              <w:rFonts w:asciiTheme="minorHAnsi" w:hAnsiTheme="minorHAnsi" w:cstheme="minorHAnsi"/>
              <w:b/>
              <w:sz w:val="22"/>
              <w:szCs w:val="22"/>
              <w:rPrChange w:id="1034" w:author="Marcia Fagundes" w:date="2020-10-02T08:13:00Z">
                <w:rPr>
                  <w:rFonts w:ascii="Calibri" w:hAnsi="Calibri" w:cs="Calibri"/>
                  <w:b/>
                  <w:sz w:val="22"/>
                  <w:szCs w:val="22"/>
                </w:rPr>
              </w:rPrChange>
            </w:rPr>
            <w:t>Parágrafo 5º:</w:t>
          </w:r>
          <w:r w:rsidRPr="001B5D18" w:rsidDel="004C5010">
            <w:rPr>
              <w:rFonts w:asciiTheme="minorHAnsi" w:hAnsiTheme="minorHAnsi" w:cstheme="minorHAnsi"/>
              <w:sz w:val="22"/>
              <w:szCs w:val="22"/>
              <w:rPrChange w:id="1035" w:author="Marcia Fagundes" w:date="2020-10-02T08:13:00Z">
                <w:rPr>
                  <w:rFonts w:ascii="Calibri" w:hAnsi="Calibri" w:cs="Calibri"/>
                  <w:sz w:val="22"/>
                  <w:szCs w:val="22"/>
                </w:rPr>
              </w:rPrChange>
            </w:rPr>
            <w:t xml:space="preserve"> As compensações positivas e negativas geradas no calendário anual, serão administradas no banco de horas, conforme cláusula </w:t>
          </w:r>
        </w:ins>
        <w:ins w:id="1036" w:author="Marcia Fagundes" w:date="2020-10-02T08:12:00Z">
          <w:r w:rsidR="0082798D" w:rsidRPr="001B5D18" w:rsidDel="004C5010">
            <w:rPr>
              <w:rFonts w:asciiTheme="minorHAnsi" w:hAnsiTheme="minorHAnsi" w:cstheme="minorHAnsi"/>
              <w:sz w:val="22"/>
              <w:szCs w:val="22"/>
              <w:rPrChange w:id="1037" w:author="Marcia Fagundes" w:date="2020-10-02T08:13:00Z">
                <w:rPr>
                  <w:rFonts w:ascii="Calibri" w:hAnsi="Calibri" w:cs="Calibri"/>
                  <w:sz w:val="22"/>
                  <w:szCs w:val="22"/>
                </w:rPr>
              </w:rPrChange>
            </w:rPr>
            <w:t>29</w:t>
          </w:r>
        </w:ins>
        <w:ins w:id="1038" w:author="Marcia Fagundes" w:date="2020-10-02T08:00:00Z">
          <w:r w:rsidRPr="001B5D18" w:rsidDel="004C5010">
            <w:rPr>
              <w:rFonts w:asciiTheme="minorHAnsi" w:hAnsiTheme="minorHAnsi" w:cstheme="minorHAnsi"/>
              <w:sz w:val="22"/>
              <w:szCs w:val="22"/>
              <w:rPrChange w:id="1039" w:author="Marcia Fagundes" w:date="2020-10-02T08:13:00Z">
                <w:rPr>
                  <w:rFonts w:ascii="Calibri" w:hAnsi="Calibri" w:cs="Calibri"/>
                  <w:sz w:val="22"/>
                  <w:szCs w:val="22"/>
                </w:rPr>
              </w:rPrChange>
            </w:rPr>
            <w:t>ª – Horários de trabalho e compensações de jornada.</w:t>
          </w:r>
        </w:ins>
      </w:moveFrom>
    </w:p>
    <w:p w14:paraId="1C64F868" w14:textId="66A11F8A" w:rsidR="00646EC8" w:rsidRPr="001B5D18" w:rsidDel="004C5010" w:rsidRDefault="00646EC8" w:rsidP="001B5D18">
      <w:pPr>
        <w:jc w:val="both"/>
        <w:rPr>
          <w:ins w:id="1040" w:author="Marcia Fagundes" w:date="2020-10-02T08:00:00Z"/>
          <w:moveFrom w:id="1041" w:author="Hercules de Luna" w:date="2020-10-20T17:52:00Z"/>
          <w:rFonts w:asciiTheme="minorHAnsi" w:hAnsiTheme="minorHAnsi" w:cstheme="minorHAnsi"/>
          <w:sz w:val="22"/>
          <w:szCs w:val="22"/>
          <w:rPrChange w:id="1042" w:author="Marcia Fagundes" w:date="2020-10-02T08:13:00Z">
            <w:rPr>
              <w:ins w:id="1043" w:author="Marcia Fagundes" w:date="2020-10-02T08:00:00Z"/>
              <w:moveFrom w:id="1044" w:author="Hercules de Luna" w:date="2020-10-20T17:52:00Z"/>
              <w:rFonts w:ascii="Calibri" w:hAnsi="Calibri" w:cs="Calibri"/>
              <w:sz w:val="22"/>
              <w:szCs w:val="22"/>
            </w:rPr>
          </w:rPrChange>
        </w:rPr>
      </w:pPr>
    </w:p>
    <w:p w14:paraId="689A6A19" w14:textId="644775EF" w:rsidR="00646EC8" w:rsidRPr="001B5D18" w:rsidDel="004C5010" w:rsidRDefault="00646EC8" w:rsidP="001B5D18">
      <w:pPr>
        <w:jc w:val="both"/>
        <w:rPr>
          <w:ins w:id="1045" w:author="Marcia Fagundes" w:date="2020-10-02T08:00:00Z"/>
          <w:moveFrom w:id="1046" w:author="Hercules de Luna" w:date="2020-10-20T17:52:00Z"/>
          <w:rFonts w:asciiTheme="minorHAnsi" w:hAnsiTheme="minorHAnsi" w:cstheme="minorHAnsi"/>
          <w:sz w:val="22"/>
          <w:szCs w:val="22"/>
          <w:rPrChange w:id="1047" w:author="Marcia Fagundes" w:date="2020-10-02T08:13:00Z">
            <w:rPr>
              <w:ins w:id="1048" w:author="Marcia Fagundes" w:date="2020-10-02T08:00:00Z"/>
              <w:moveFrom w:id="1049" w:author="Hercules de Luna" w:date="2020-10-20T17:52:00Z"/>
              <w:rFonts w:ascii="Calibri" w:hAnsi="Calibri" w:cs="Calibri"/>
              <w:sz w:val="22"/>
              <w:szCs w:val="22"/>
            </w:rPr>
          </w:rPrChange>
        </w:rPr>
      </w:pPr>
      <w:commentRangeStart w:id="1050"/>
      <w:moveFrom w:id="1051" w:author="Hercules de Luna" w:date="2020-10-20T17:52:00Z">
        <w:ins w:id="1052" w:author="Marcia Fagundes" w:date="2020-10-02T08:00:00Z">
          <w:r w:rsidRPr="001B5D18" w:rsidDel="004C5010">
            <w:rPr>
              <w:rFonts w:asciiTheme="minorHAnsi" w:hAnsiTheme="minorHAnsi" w:cstheme="minorHAnsi"/>
              <w:b/>
              <w:sz w:val="22"/>
              <w:szCs w:val="22"/>
              <w:rPrChange w:id="1053" w:author="Marcia Fagundes" w:date="2020-10-02T08:13:00Z">
                <w:rPr>
                  <w:rFonts w:ascii="Calibri" w:hAnsi="Calibri" w:cs="Calibri"/>
                  <w:b/>
                  <w:sz w:val="22"/>
                  <w:szCs w:val="22"/>
                </w:rPr>
              </w:rPrChange>
            </w:rPr>
            <w:lastRenderedPageBreak/>
            <w:t>Parágrafo 6º:</w:t>
          </w:r>
          <w:r w:rsidRPr="001B5D18" w:rsidDel="004C5010">
            <w:rPr>
              <w:rFonts w:asciiTheme="minorHAnsi" w:hAnsiTheme="minorHAnsi" w:cstheme="minorHAnsi"/>
              <w:sz w:val="22"/>
              <w:szCs w:val="22"/>
              <w:rPrChange w:id="1054" w:author="Marcia Fagundes" w:date="2020-10-02T08:13:00Z">
                <w:rPr>
                  <w:rFonts w:ascii="Calibri" w:hAnsi="Calibri" w:cs="Calibri"/>
                  <w:sz w:val="22"/>
                  <w:szCs w:val="22"/>
                </w:rPr>
              </w:rPrChange>
            </w:rPr>
            <w:t xml:space="preserve"> O banco de horas inicia-se em 01 de </w:t>
          </w:r>
        </w:ins>
        <w:ins w:id="1055" w:author="Marcia Fagundes" w:date="2020-10-02T08:05:00Z">
          <w:r w:rsidR="00C856EE" w:rsidRPr="001B5D18" w:rsidDel="004C5010">
            <w:rPr>
              <w:rFonts w:asciiTheme="minorHAnsi" w:hAnsiTheme="minorHAnsi" w:cstheme="minorHAnsi"/>
              <w:sz w:val="22"/>
              <w:szCs w:val="22"/>
              <w:rPrChange w:id="1056" w:author="Marcia Fagundes" w:date="2020-10-02T08:13:00Z">
                <w:rPr>
                  <w:rFonts w:ascii="Calibri" w:hAnsi="Calibri" w:cs="Calibri"/>
                  <w:sz w:val="22"/>
                  <w:szCs w:val="22"/>
                </w:rPr>
              </w:rPrChange>
            </w:rPr>
            <w:t>o</w:t>
          </w:r>
        </w:ins>
        <w:ins w:id="1057" w:author="Marcia Fagundes" w:date="2020-10-02T08:00:00Z">
          <w:r w:rsidRPr="001B5D18" w:rsidDel="004C5010">
            <w:rPr>
              <w:rFonts w:asciiTheme="minorHAnsi" w:hAnsiTheme="minorHAnsi" w:cstheme="minorHAnsi"/>
              <w:sz w:val="22"/>
              <w:szCs w:val="22"/>
              <w:rPrChange w:id="1058" w:author="Marcia Fagundes" w:date="2020-10-02T08:13:00Z">
                <w:rPr>
                  <w:rFonts w:ascii="Calibri" w:hAnsi="Calibri" w:cs="Calibri"/>
                  <w:sz w:val="22"/>
                  <w:szCs w:val="22"/>
                </w:rPr>
              </w:rPrChange>
            </w:rPr>
            <w:t>utubro de 2020, com término em 30 de setembro de 2021, devendo ser apurado e pago, se houver saldo positivo, em 30 de setembro de 2021.</w:t>
          </w:r>
          <w:commentRangeEnd w:id="1050"/>
          <w:r w:rsidRPr="001B5D18" w:rsidDel="004C5010">
            <w:rPr>
              <w:rStyle w:val="Refdecomentrio"/>
              <w:rFonts w:asciiTheme="minorHAnsi" w:hAnsiTheme="minorHAnsi" w:cstheme="minorHAnsi"/>
              <w:sz w:val="22"/>
              <w:szCs w:val="22"/>
              <w:rPrChange w:id="1059" w:author="Marcia Fagundes" w:date="2020-10-02T08:13:00Z">
                <w:rPr>
                  <w:rStyle w:val="Refdecomentrio"/>
                </w:rPr>
              </w:rPrChange>
            </w:rPr>
            <w:commentReference w:id="1050"/>
          </w:r>
        </w:ins>
      </w:moveFrom>
    </w:p>
    <w:p w14:paraId="06E52364" w14:textId="24844D4F" w:rsidR="00646EC8" w:rsidRPr="001B5D18" w:rsidDel="004C5010" w:rsidRDefault="00646EC8" w:rsidP="001B5D18">
      <w:pPr>
        <w:jc w:val="both"/>
        <w:rPr>
          <w:ins w:id="1060" w:author="Marcia Fagundes" w:date="2020-10-02T08:00:00Z"/>
          <w:moveFrom w:id="1061" w:author="Hercules de Luna" w:date="2020-10-20T17:52:00Z"/>
          <w:rFonts w:asciiTheme="minorHAnsi" w:hAnsiTheme="minorHAnsi" w:cstheme="minorHAnsi"/>
          <w:sz w:val="22"/>
          <w:szCs w:val="22"/>
          <w:rPrChange w:id="1062" w:author="Marcia Fagundes" w:date="2020-10-02T08:13:00Z">
            <w:rPr>
              <w:ins w:id="1063" w:author="Marcia Fagundes" w:date="2020-10-02T08:00:00Z"/>
              <w:moveFrom w:id="1064" w:author="Hercules de Luna" w:date="2020-10-20T17:52:00Z"/>
              <w:rFonts w:ascii="Calibri" w:hAnsi="Calibri" w:cs="Calibri"/>
              <w:sz w:val="22"/>
              <w:szCs w:val="22"/>
            </w:rPr>
          </w:rPrChange>
        </w:rPr>
      </w:pPr>
    </w:p>
    <w:p w14:paraId="1F8B72CB" w14:textId="655D6DC8" w:rsidR="00646EC8" w:rsidRPr="001B5D18" w:rsidDel="004C5010" w:rsidRDefault="00646EC8" w:rsidP="001B5D18">
      <w:pPr>
        <w:jc w:val="both"/>
        <w:rPr>
          <w:ins w:id="1065" w:author="Marcia Fagundes" w:date="2020-10-02T08:00:00Z"/>
          <w:moveFrom w:id="1066" w:author="Hercules de Luna" w:date="2020-10-20T17:52:00Z"/>
          <w:rFonts w:asciiTheme="minorHAnsi" w:hAnsiTheme="minorHAnsi" w:cstheme="minorHAnsi"/>
          <w:sz w:val="22"/>
          <w:szCs w:val="22"/>
          <w:rPrChange w:id="1067" w:author="Marcia Fagundes" w:date="2020-10-02T08:13:00Z">
            <w:rPr>
              <w:ins w:id="1068" w:author="Marcia Fagundes" w:date="2020-10-02T08:00:00Z"/>
              <w:moveFrom w:id="1069" w:author="Hercules de Luna" w:date="2020-10-20T17:52:00Z"/>
              <w:rFonts w:ascii="Calibri" w:hAnsi="Calibri" w:cs="Calibri"/>
              <w:sz w:val="22"/>
              <w:szCs w:val="22"/>
            </w:rPr>
          </w:rPrChange>
        </w:rPr>
      </w:pPr>
      <w:moveFrom w:id="1070" w:author="Hercules de Luna" w:date="2020-10-20T17:52:00Z">
        <w:ins w:id="1071" w:author="Marcia Fagundes" w:date="2020-10-02T08:00:00Z">
          <w:r w:rsidRPr="001B5D18" w:rsidDel="004C5010">
            <w:rPr>
              <w:rFonts w:asciiTheme="minorHAnsi" w:hAnsiTheme="minorHAnsi" w:cstheme="minorHAnsi"/>
              <w:b/>
              <w:sz w:val="22"/>
              <w:szCs w:val="22"/>
              <w:rPrChange w:id="1072" w:author="Marcia Fagundes" w:date="2020-10-02T08:13:00Z">
                <w:rPr>
                  <w:rFonts w:ascii="Calibri" w:hAnsi="Calibri" w:cs="Calibri"/>
                  <w:b/>
                  <w:sz w:val="22"/>
                  <w:szCs w:val="22"/>
                </w:rPr>
              </w:rPrChange>
            </w:rPr>
            <w:t>Parágrafo 7º:</w:t>
          </w:r>
          <w:r w:rsidRPr="001B5D18" w:rsidDel="004C5010">
            <w:rPr>
              <w:rFonts w:asciiTheme="minorHAnsi" w:hAnsiTheme="minorHAnsi" w:cstheme="minorHAnsi"/>
              <w:sz w:val="22"/>
              <w:szCs w:val="22"/>
              <w:rPrChange w:id="1073" w:author="Marcia Fagundes" w:date="2020-10-02T08:13:00Z">
                <w:rPr>
                  <w:rFonts w:ascii="Calibri" w:hAnsi="Calibri" w:cs="Calibri"/>
                  <w:sz w:val="22"/>
                  <w:szCs w:val="22"/>
                </w:rPr>
              </w:rPrChange>
            </w:rPr>
            <w:t xml:space="preserve"> Ao término do período de compensação previsto no parágrafo 6º, em havendo saldo positivo, será quitado com adicional previsto na cláusula 8ª- Adicional de Horas Extras sobre o valor da hora normal, com observância do salário em vigor no mês de pagamento, e serão computadas para efeito de integração do repouso remunerado, férias, 13º salário e FGTS, em havendo saldo negativo, deverá ser descontado do salário do empregado até o limite de </w:t>
          </w:r>
          <w:r w:rsidRPr="001B5D18" w:rsidDel="004C5010">
            <w:rPr>
              <w:rFonts w:asciiTheme="minorHAnsi" w:hAnsiTheme="minorHAnsi" w:cstheme="minorHAnsi"/>
              <w:color w:val="0070C0"/>
              <w:sz w:val="22"/>
              <w:szCs w:val="22"/>
              <w:rPrChange w:id="1074" w:author="Marcia Fagundes" w:date="2020-10-02T08:13:00Z">
                <w:rPr>
                  <w:rFonts w:ascii="Calibri" w:hAnsi="Calibri" w:cs="Calibri"/>
                  <w:sz w:val="22"/>
                  <w:szCs w:val="22"/>
                </w:rPr>
              </w:rPrChange>
            </w:rPr>
            <w:t>__ horas.</w:t>
          </w:r>
        </w:ins>
      </w:moveFrom>
    </w:p>
    <w:p w14:paraId="43BFA9D1" w14:textId="4C4970D1" w:rsidR="00646EC8" w:rsidRPr="001B5D18" w:rsidDel="004C5010" w:rsidRDefault="00646EC8" w:rsidP="001B5D18">
      <w:pPr>
        <w:jc w:val="both"/>
        <w:rPr>
          <w:ins w:id="1075" w:author="Marcia Fagundes" w:date="2020-10-02T08:00:00Z"/>
          <w:moveFrom w:id="1076" w:author="Hercules de Luna" w:date="2020-10-20T17:52:00Z"/>
          <w:rFonts w:asciiTheme="minorHAnsi" w:hAnsiTheme="minorHAnsi" w:cstheme="minorHAnsi"/>
          <w:sz w:val="22"/>
          <w:szCs w:val="22"/>
          <w:rPrChange w:id="1077" w:author="Marcia Fagundes" w:date="2020-10-02T08:13:00Z">
            <w:rPr>
              <w:ins w:id="1078" w:author="Marcia Fagundes" w:date="2020-10-02T08:00:00Z"/>
              <w:moveFrom w:id="1079" w:author="Hercules de Luna" w:date="2020-10-20T17:52:00Z"/>
              <w:rFonts w:ascii="Calibri" w:hAnsi="Calibri" w:cs="Calibri"/>
              <w:sz w:val="22"/>
              <w:szCs w:val="22"/>
            </w:rPr>
          </w:rPrChange>
        </w:rPr>
      </w:pPr>
    </w:p>
    <w:p w14:paraId="2AE28920" w14:textId="6080E594" w:rsidR="00646EC8" w:rsidRPr="001B5D18" w:rsidDel="004C5010" w:rsidRDefault="00646EC8" w:rsidP="001B5D18">
      <w:pPr>
        <w:jc w:val="both"/>
        <w:rPr>
          <w:ins w:id="1080" w:author="Marcia Fagundes" w:date="2020-10-02T08:00:00Z"/>
          <w:moveFrom w:id="1081" w:author="Hercules de Luna" w:date="2020-10-20T17:52:00Z"/>
          <w:rFonts w:asciiTheme="minorHAnsi" w:hAnsiTheme="minorHAnsi" w:cstheme="minorHAnsi"/>
          <w:sz w:val="22"/>
          <w:szCs w:val="22"/>
          <w:rPrChange w:id="1082" w:author="Marcia Fagundes" w:date="2020-10-02T08:13:00Z">
            <w:rPr>
              <w:ins w:id="1083" w:author="Marcia Fagundes" w:date="2020-10-02T08:00:00Z"/>
              <w:moveFrom w:id="1084" w:author="Hercules de Luna" w:date="2020-10-20T17:52:00Z"/>
              <w:rFonts w:ascii="Calibri" w:hAnsi="Calibri" w:cs="Calibri"/>
              <w:sz w:val="22"/>
              <w:szCs w:val="22"/>
            </w:rPr>
          </w:rPrChange>
        </w:rPr>
      </w:pPr>
      <w:moveFrom w:id="1085" w:author="Hercules de Luna" w:date="2020-10-20T17:52:00Z">
        <w:ins w:id="1086" w:author="Marcia Fagundes" w:date="2020-10-02T08:00:00Z">
          <w:r w:rsidRPr="001B5D18" w:rsidDel="004C5010">
            <w:rPr>
              <w:rFonts w:asciiTheme="minorHAnsi" w:hAnsiTheme="minorHAnsi" w:cstheme="minorHAnsi"/>
              <w:b/>
              <w:sz w:val="22"/>
              <w:szCs w:val="22"/>
              <w:rPrChange w:id="1087" w:author="Marcia Fagundes" w:date="2020-10-02T08:13:00Z">
                <w:rPr>
                  <w:rFonts w:ascii="Calibri" w:hAnsi="Calibri" w:cs="Calibri"/>
                  <w:b/>
                  <w:sz w:val="22"/>
                  <w:szCs w:val="22"/>
                </w:rPr>
              </w:rPrChange>
            </w:rPr>
            <w:t>Parágrafo 9º:</w:t>
          </w:r>
          <w:r w:rsidRPr="001B5D18" w:rsidDel="004C5010">
            <w:rPr>
              <w:rFonts w:asciiTheme="minorHAnsi" w:hAnsiTheme="minorHAnsi" w:cstheme="minorHAnsi"/>
              <w:sz w:val="22"/>
              <w:szCs w:val="22"/>
              <w:rPrChange w:id="1088" w:author="Marcia Fagundes" w:date="2020-10-02T08:13:00Z">
                <w:rPr>
                  <w:rFonts w:ascii="Calibri" w:hAnsi="Calibri" w:cs="Calibri"/>
                  <w:sz w:val="22"/>
                  <w:szCs w:val="22"/>
                </w:rPr>
              </w:rPrChange>
            </w:rPr>
            <w:t xml:space="preserve"> Na ocorrência de rescisão contratual, o saldo credor do banco de horas do empregado será pago com o adicional de Horas Extras previstos na cláusula 8ª deste acordo coletivo, e o saldo devedor será descontado dos créditos salariais e rescisórios, até o limite de 50% do seu salário base. </w:t>
          </w:r>
        </w:ins>
      </w:moveFrom>
    </w:p>
    <w:p w14:paraId="4FB34E11" w14:textId="4BF44BF0" w:rsidR="00646EC8" w:rsidRPr="001B5D18" w:rsidDel="004C5010" w:rsidRDefault="00646EC8" w:rsidP="001B5D18">
      <w:pPr>
        <w:jc w:val="both"/>
        <w:rPr>
          <w:ins w:id="1089" w:author="Marcia Fagundes" w:date="2020-10-02T08:00:00Z"/>
          <w:moveFrom w:id="1090" w:author="Hercules de Luna" w:date="2020-10-20T17:52:00Z"/>
          <w:rFonts w:asciiTheme="minorHAnsi" w:hAnsiTheme="minorHAnsi" w:cstheme="minorHAnsi"/>
          <w:sz w:val="22"/>
          <w:szCs w:val="22"/>
          <w:rPrChange w:id="1091" w:author="Marcia Fagundes" w:date="2020-10-02T08:13:00Z">
            <w:rPr>
              <w:ins w:id="1092" w:author="Marcia Fagundes" w:date="2020-10-02T08:00:00Z"/>
              <w:moveFrom w:id="1093" w:author="Hercules de Luna" w:date="2020-10-20T17:52:00Z"/>
              <w:rFonts w:ascii="Calibri" w:hAnsi="Calibri" w:cs="Calibri"/>
              <w:sz w:val="22"/>
              <w:szCs w:val="22"/>
            </w:rPr>
          </w:rPrChange>
        </w:rPr>
      </w:pPr>
    </w:p>
    <w:p w14:paraId="2CC6B9EB" w14:textId="7C78CF4F" w:rsidR="00646EC8" w:rsidRPr="001B5D18" w:rsidDel="004C5010" w:rsidRDefault="00646EC8" w:rsidP="001B5D18">
      <w:pPr>
        <w:jc w:val="both"/>
        <w:rPr>
          <w:ins w:id="1094" w:author="Marcia Fagundes" w:date="2020-10-02T08:01:00Z"/>
          <w:moveFrom w:id="1095" w:author="Hercules de Luna" w:date="2020-10-20T17:52:00Z"/>
          <w:rFonts w:asciiTheme="minorHAnsi" w:hAnsiTheme="minorHAnsi" w:cstheme="minorHAnsi"/>
          <w:sz w:val="22"/>
          <w:szCs w:val="22"/>
          <w:rPrChange w:id="1096" w:author="Marcia Fagundes" w:date="2020-10-02T08:13:00Z">
            <w:rPr>
              <w:ins w:id="1097" w:author="Marcia Fagundes" w:date="2020-10-02T08:01:00Z"/>
              <w:moveFrom w:id="1098" w:author="Hercules de Luna" w:date="2020-10-20T17:52:00Z"/>
              <w:rFonts w:ascii="Calibri" w:hAnsi="Calibri" w:cs="Calibri"/>
              <w:sz w:val="22"/>
              <w:szCs w:val="22"/>
            </w:rPr>
          </w:rPrChange>
        </w:rPr>
      </w:pPr>
      <w:moveFrom w:id="1099" w:author="Hercules de Luna" w:date="2020-10-20T17:52:00Z">
        <w:ins w:id="1100" w:author="Marcia Fagundes" w:date="2020-10-02T08:00:00Z">
          <w:r w:rsidRPr="001B5D18" w:rsidDel="004C5010">
            <w:rPr>
              <w:rFonts w:asciiTheme="minorHAnsi" w:hAnsiTheme="minorHAnsi" w:cstheme="minorHAnsi"/>
              <w:b/>
              <w:sz w:val="22"/>
              <w:szCs w:val="22"/>
              <w:rPrChange w:id="1101" w:author="Marcia Fagundes" w:date="2020-10-02T08:13:00Z">
                <w:rPr>
                  <w:rFonts w:ascii="Calibri" w:hAnsi="Calibri" w:cs="Calibri"/>
                  <w:b/>
                  <w:sz w:val="22"/>
                  <w:szCs w:val="22"/>
                </w:rPr>
              </w:rPrChange>
            </w:rPr>
            <w:t>Parágrafo 10º</w:t>
          </w:r>
          <w:r w:rsidRPr="001B5D18" w:rsidDel="004C5010">
            <w:rPr>
              <w:rFonts w:asciiTheme="minorHAnsi" w:hAnsiTheme="minorHAnsi" w:cstheme="minorHAnsi"/>
              <w:sz w:val="22"/>
              <w:szCs w:val="22"/>
              <w:rPrChange w:id="1102" w:author="Marcia Fagundes" w:date="2020-10-02T08:13:00Z">
                <w:rPr>
                  <w:rFonts w:ascii="Calibri" w:hAnsi="Calibri" w:cs="Calibri"/>
                  <w:sz w:val="22"/>
                  <w:szCs w:val="22"/>
                </w:rPr>
              </w:rPrChange>
            </w:rPr>
            <w:t>: O controle de saldo do banco de horas será realizado mensalmente de forma individualizada. Em caso de dúvidas, é assegurado ao empregado o acesso às informações, para regularização de eventual erro, podendo, quando solicitado, receber a assistência do sindicato.</w:t>
          </w:r>
        </w:ins>
      </w:moveFrom>
    </w:p>
    <w:moveFromRangeEnd w:id="928"/>
    <w:p w14:paraId="5DA2991C" w14:textId="77777777" w:rsidR="00225996" w:rsidRPr="001B5D18" w:rsidRDefault="00225996" w:rsidP="001B5D18">
      <w:pPr>
        <w:pStyle w:val="Textopadro"/>
        <w:jc w:val="both"/>
        <w:rPr>
          <w:ins w:id="1103" w:author="Marcia Fagundes" w:date="2020-10-02T08:01:00Z"/>
          <w:rFonts w:asciiTheme="minorHAnsi" w:hAnsiTheme="minorHAnsi" w:cstheme="minorHAnsi"/>
          <w:b/>
          <w:bCs/>
          <w:color w:val="000000"/>
          <w:sz w:val="22"/>
          <w:szCs w:val="22"/>
          <w:rPrChange w:id="1104" w:author="Marcia Fagundes" w:date="2020-10-02T08:13:00Z">
            <w:rPr>
              <w:ins w:id="1105" w:author="Marcia Fagundes" w:date="2020-10-02T08:01:00Z"/>
              <w:rFonts w:ascii="Calibri" w:hAnsi="Calibri" w:cs="Calibri"/>
              <w:b/>
              <w:bCs/>
              <w:color w:val="000000"/>
              <w:sz w:val="22"/>
              <w:szCs w:val="22"/>
            </w:rPr>
          </w:rPrChange>
        </w:rPr>
      </w:pPr>
    </w:p>
    <w:p w14:paraId="0192E389" w14:textId="2B36C492" w:rsidR="00225996" w:rsidRPr="001B5D18" w:rsidRDefault="00225996" w:rsidP="001B5D18">
      <w:pPr>
        <w:pStyle w:val="Textopadro"/>
        <w:jc w:val="both"/>
        <w:rPr>
          <w:moveTo w:id="1106" w:author="Marcia Fagundes" w:date="2020-10-02T08:01:00Z"/>
          <w:rFonts w:asciiTheme="minorHAnsi" w:hAnsiTheme="minorHAnsi" w:cstheme="minorHAnsi"/>
          <w:b/>
          <w:bCs/>
          <w:color w:val="000000"/>
          <w:sz w:val="22"/>
          <w:szCs w:val="22"/>
          <w:rPrChange w:id="1107" w:author="Marcia Fagundes" w:date="2020-10-02T08:13:00Z">
            <w:rPr>
              <w:moveTo w:id="1108" w:author="Marcia Fagundes" w:date="2020-10-02T08:01:00Z"/>
              <w:rFonts w:ascii="Calibri" w:hAnsi="Calibri" w:cs="Calibri"/>
              <w:b/>
              <w:bCs/>
              <w:color w:val="000000"/>
              <w:sz w:val="22"/>
              <w:szCs w:val="22"/>
            </w:rPr>
          </w:rPrChange>
        </w:rPr>
      </w:pPr>
      <w:moveToRangeStart w:id="1109" w:author="Marcia Fagundes" w:date="2020-10-02T08:01:00Z" w:name="move52518098"/>
      <w:commentRangeStart w:id="1110"/>
      <w:moveTo w:id="1111" w:author="Marcia Fagundes" w:date="2020-10-02T08:01:00Z">
        <w:r w:rsidRPr="001B5D18">
          <w:rPr>
            <w:rFonts w:asciiTheme="minorHAnsi" w:hAnsiTheme="minorHAnsi" w:cstheme="minorHAnsi"/>
            <w:b/>
            <w:bCs/>
            <w:color w:val="000000"/>
            <w:sz w:val="22"/>
            <w:szCs w:val="22"/>
            <w:rPrChange w:id="1112" w:author="Marcia Fagundes" w:date="2020-10-02T08:13:00Z">
              <w:rPr>
                <w:rFonts w:ascii="Calibri" w:hAnsi="Calibri" w:cs="Calibri"/>
                <w:b/>
                <w:bCs/>
                <w:color w:val="000000"/>
                <w:sz w:val="22"/>
                <w:szCs w:val="22"/>
              </w:rPr>
            </w:rPrChange>
          </w:rPr>
          <w:t xml:space="preserve">CLÁUSULA </w:t>
        </w:r>
      </w:moveTo>
      <w:ins w:id="1113" w:author="Marcia Fagundes" w:date="2020-10-02T08:01:00Z">
        <w:r w:rsidRPr="001B5D18">
          <w:rPr>
            <w:rFonts w:asciiTheme="minorHAnsi" w:hAnsiTheme="minorHAnsi" w:cstheme="minorHAnsi"/>
            <w:b/>
            <w:bCs/>
            <w:color w:val="000000"/>
            <w:sz w:val="22"/>
            <w:szCs w:val="22"/>
            <w:rPrChange w:id="1114" w:author="Marcia Fagundes" w:date="2020-10-02T08:13:00Z">
              <w:rPr>
                <w:rFonts w:ascii="Calibri" w:hAnsi="Calibri" w:cs="Calibri"/>
                <w:b/>
                <w:bCs/>
                <w:color w:val="000000"/>
                <w:sz w:val="22"/>
                <w:szCs w:val="22"/>
              </w:rPr>
            </w:rPrChange>
          </w:rPr>
          <w:t>3</w:t>
        </w:r>
      </w:ins>
      <w:ins w:id="1115" w:author="Marcia Fagundes" w:date="2020-10-02T08:07:00Z">
        <w:r w:rsidR="00327D12" w:rsidRPr="001B5D18">
          <w:rPr>
            <w:rFonts w:asciiTheme="minorHAnsi" w:hAnsiTheme="minorHAnsi" w:cstheme="minorHAnsi"/>
            <w:b/>
            <w:bCs/>
            <w:color w:val="000000"/>
            <w:sz w:val="22"/>
            <w:szCs w:val="22"/>
            <w:rPrChange w:id="1116" w:author="Marcia Fagundes" w:date="2020-10-02T08:13:00Z">
              <w:rPr>
                <w:rFonts w:ascii="Calibri" w:hAnsi="Calibri" w:cs="Calibri"/>
                <w:b/>
                <w:bCs/>
                <w:color w:val="000000"/>
                <w:sz w:val="22"/>
                <w:szCs w:val="22"/>
              </w:rPr>
            </w:rPrChange>
          </w:rPr>
          <w:t>1</w:t>
        </w:r>
      </w:ins>
      <w:moveTo w:id="1117" w:author="Marcia Fagundes" w:date="2020-10-02T08:01:00Z">
        <w:del w:id="1118" w:author="Marcia Fagundes" w:date="2020-10-02T08:01:00Z">
          <w:r w:rsidRPr="001B5D18" w:rsidDel="00225996">
            <w:rPr>
              <w:rFonts w:asciiTheme="minorHAnsi" w:hAnsiTheme="minorHAnsi" w:cstheme="minorHAnsi"/>
              <w:b/>
              <w:bCs/>
              <w:color w:val="000000"/>
              <w:sz w:val="22"/>
              <w:szCs w:val="22"/>
              <w:rPrChange w:id="1119" w:author="Marcia Fagundes" w:date="2020-10-02T08:13:00Z">
                <w:rPr>
                  <w:rFonts w:ascii="Calibri" w:hAnsi="Calibri" w:cs="Calibri"/>
                  <w:b/>
                  <w:bCs/>
                  <w:color w:val="000000"/>
                  <w:sz w:val="22"/>
                  <w:szCs w:val="22"/>
                </w:rPr>
              </w:rPrChange>
            </w:rPr>
            <w:delText>__</w:delText>
          </w:r>
        </w:del>
        <w:r w:rsidRPr="001B5D18">
          <w:rPr>
            <w:rFonts w:asciiTheme="minorHAnsi" w:hAnsiTheme="minorHAnsi" w:cstheme="minorHAnsi"/>
            <w:b/>
            <w:bCs/>
            <w:color w:val="000000"/>
            <w:sz w:val="22"/>
            <w:szCs w:val="22"/>
            <w:rPrChange w:id="1120" w:author="Marcia Fagundes" w:date="2020-10-02T08:13:00Z">
              <w:rPr>
                <w:rFonts w:ascii="Calibri" w:hAnsi="Calibri" w:cs="Calibri"/>
                <w:b/>
                <w:bCs/>
                <w:color w:val="000000"/>
                <w:sz w:val="22"/>
                <w:szCs w:val="22"/>
              </w:rPr>
            </w:rPrChange>
          </w:rPr>
          <w:t>ª: PROGRAMA DE EMPRÉSTIMO CONSIGNADO</w:t>
        </w:r>
      </w:moveTo>
    </w:p>
    <w:p w14:paraId="7B2FBAEF" w14:textId="77777777" w:rsidR="00225996" w:rsidRPr="001B5D18" w:rsidRDefault="00225996" w:rsidP="001B5D18">
      <w:pPr>
        <w:pStyle w:val="Textopadro"/>
        <w:jc w:val="both"/>
        <w:rPr>
          <w:moveTo w:id="1121" w:author="Marcia Fagundes" w:date="2020-10-02T08:01:00Z"/>
          <w:rFonts w:asciiTheme="minorHAnsi" w:hAnsiTheme="minorHAnsi" w:cstheme="minorHAnsi"/>
          <w:color w:val="000000"/>
          <w:sz w:val="22"/>
          <w:szCs w:val="22"/>
          <w:rPrChange w:id="1122" w:author="Marcia Fagundes" w:date="2020-10-02T08:13:00Z">
            <w:rPr>
              <w:moveTo w:id="1123" w:author="Marcia Fagundes" w:date="2020-10-02T08:01:00Z"/>
              <w:rFonts w:ascii="Calibri" w:hAnsi="Calibri" w:cs="Calibri"/>
              <w:color w:val="000000"/>
              <w:sz w:val="22"/>
              <w:szCs w:val="22"/>
            </w:rPr>
          </w:rPrChange>
        </w:rPr>
      </w:pPr>
      <w:moveTo w:id="1124" w:author="Marcia Fagundes" w:date="2020-10-02T08:01:00Z">
        <w:r w:rsidRPr="001B5D18">
          <w:rPr>
            <w:rFonts w:asciiTheme="minorHAnsi" w:hAnsiTheme="minorHAnsi" w:cstheme="minorHAnsi"/>
            <w:color w:val="000000"/>
            <w:sz w:val="22"/>
            <w:szCs w:val="22"/>
            <w:rPrChange w:id="1125" w:author="Marcia Fagundes" w:date="2020-10-02T08:13:00Z">
              <w:rPr>
                <w:rFonts w:ascii="Calibri" w:hAnsi="Calibri" w:cs="Calibri"/>
                <w:color w:val="000000"/>
                <w:sz w:val="22"/>
                <w:szCs w:val="22"/>
              </w:rPr>
            </w:rPrChange>
          </w:rPr>
          <w:t xml:space="preserve">Visando ofertar aos empregados o acesso ao referido benefício, fica permitido o convênio com instituições bancárias para adesão ao programa de empréstimo consignado, inclusive em relação </w:t>
        </w:r>
        <w:commentRangeEnd w:id="1110"/>
        <w:r w:rsidRPr="001B5D18">
          <w:rPr>
            <w:rStyle w:val="Refdecomentrio"/>
            <w:rFonts w:asciiTheme="minorHAnsi" w:hAnsiTheme="minorHAnsi" w:cstheme="minorHAnsi"/>
            <w:sz w:val="22"/>
            <w:szCs w:val="22"/>
            <w:lang w:eastAsia="pt-BR"/>
            <w:rPrChange w:id="1126" w:author="Marcia Fagundes" w:date="2020-10-02T08:13:00Z">
              <w:rPr>
                <w:rStyle w:val="Refdecomentrio"/>
                <w:lang w:eastAsia="pt-BR"/>
              </w:rPr>
            </w:rPrChange>
          </w:rPr>
          <w:commentReference w:id="1110"/>
        </w:r>
        <w:r w:rsidRPr="001B5D18">
          <w:rPr>
            <w:rFonts w:asciiTheme="minorHAnsi" w:hAnsiTheme="minorHAnsi" w:cstheme="minorHAnsi"/>
            <w:color w:val="000000"/>
            <w:sz w:val="22"/>
            <w:szCs w:val="22"/>
            <w:rPrChange w:id="1127" w:author="Marcia Fagundes" w:date="2020-10-02T08:13:00Z">
              <w:rPr>
                <w:rFonts w:ascii="Calibri" w:hAnsi="Calibri" w:cs="Calibri"/>
                <w:color w:val="000000"/>
                <w:sz w:val="22"/>
                <w:szCs w:val="22"/>
              </w:rPr>
            </w:rPrChange>
          </w:rPr>
          <w:t>ao desconto mensal em folha de pagamento e em verbas rescisórias, desde que respeitados os limites previstos em Lei e autorizado pelo empregado.</w:t>
        </w:r>
      </w:moveTo>
    </w:p>
    <w:moveToRangeEnd w:id="1109"/>
    <w:p w14:paraId="7D5CFE20" w14:textId="77777777" w:rsidR="00225996" w:rsidRPr="001B5D18" w:rsidRDefault="00225996" w:rsidP="001B5D18">
      <w:pPr>
        <w:jc w:val="both"/>
        <w:rPr>
          <w:ins w:id="1128" w:author="Marcia Fagundes" w:date="2020-10-02T08:00:00Z"/>
          <w:rFonts w:asciiTheme="minorHAnsi" w:hAnsiTheme="minorHAnsi" w:cstheme="minorHAnsi"/>
          <w:sz w:val="22"/>
          <w:szCs w:val="22"/>
          <w:rPrChange w:id="1129" w:author="Marcia Fagundes" w:date="2020-10-02T08:13:00Z">
            <w:rPr>
              <w:ins w:id="1130" w:author="Marcia Fagundes" w:date="2020-10-02T08:00:00Z"/>
              <w:rFonts w:ascii="Calibri" w:hAnsi="Calibri" w:cs="Calibri"/>
              <w:sz w:val="22"/>
              <w:szCs w:val="22"/>
            </w:rPr>
          </w:rPrChange>
        </w:rPr>
      </w:pPr>
    </w:p>
    <w:p w14:paraId="2D2518A4" w14:textId="41A38758" w:rsidR="00225996" w:rsidRPr="001B5D18" w:rsidRDefault="00225996" w:rsidP="001B5D18">
      <w:pPr>
        <w:jc w:val="both"/>
        <w:rPr>
          <w:moveTo w:id="1131" w:author="Marcia Fagundes" w:date="2020-10-02T08:01:00Z"/>
          <w:rFonts w:asciiTheme="minorHAnsi" w:hAnsiTheme="minorHAnsi" w:cstheme="minorHAnsi"/>
          <w:b/>
          <w:color w:val="000000"/>
          <w:sz w:val="22"/>
          <w:szCs w:val="22"/>
          <w:rPrChange w:id="1132" w:author="Marcia Fagundes" w:date="2020-10-02T08:13:00Z">
            <w:rPr>
              <w:moveTo w:id="1133" w:author="Marcia Fagundes" w:date="2020-10-02T08:01:00Z"/>
              <w:rFonts w:ascii="Calibri" w:hAnsi="Calibri" w:cs="Calibri"/>
              <w:b/>
              <w:color w:val="000000"/>
              <w:sz w:val="22"/>
              <w:szCs w:val="22"/>
            </w:rPr>
          </w:rPrChange>
        </w:rPr>
      </w:pPr>
      <w:moveToRangeStart w:id="1134" w:author="Marcia Fagundes" w:date="2020-10-02T08:01:00Z" w:name="move52518124"/>
      <w:commentRangeStart w:id="1135"/>
      <w:moveTo w:id="1136" w:author="Marcia Fagundes" w:date="2020-10-02T08:01:00Z">
        <w:r w:rsidRPr="001B5D18">
          <w:rPr>
            <w:rFonts w:asciiTheme="minorHAnsi" w:hAnsiTheme="minorHAnsi" w:cstheme="minorHAnsi"/>
            <w:b/>
            <w:bCs/>
            <w:color w:val="000000"/>
            <w:sz w:val="22"/>
            <w:szCs w:val="22"/>
            <w:rPrChange w:id="1137" w:author="Marcia Fagundes" w:date="2020-10-02T08:13:00Z">
              <w:rPr>
                <w:rFonts w:ascii="Calibri" w:hAnsi="Calibri" w:cs="Calibri"/>
                <w:b/>
                <w:bCs/>
                <w:color w:val="000000"/>
                <w:sz w:val="22"/>
                <w:szCs w:val="22"/>
              </w:rPr>
            </w:rPrChange>
          </w:rPr>
          <w:t xml:space="preserve">CLÁUSULA </w:t>
        </w:r>
      </w:moveTo>
      <w:ins w:id="1138" w:author="Marcia Fagundes" w:date="2020-10-02T08:01:00Z">
        <w:r w:rsidRPr="001B5D18">
          <w:rPr>
            <w:rFonts w:asciiTheme="minorHAnsi" w:hAnsiTheme="minorHAnsi" w:cstheme="minorHAnsi"/>
            <w:b/>
            <w:bCs/>
            <w:color w:val="000000"/>
            <w:sz w:val="22"/>
            <w:szCs w:val="22"/>
            <w:rPrChange w:id="1139" w:author="Marcia Fagundes" w:date="2020-10-02T08:13:00Z">
              <w:rPr>
                <w:rFonts w:ascii="Calibri" w:hAnsi="Calibri" w:cs="Calibri"/>
                <w:b/>
                <w:bCs/>
                <w:color w:val="000000"/>
                <w:sz w:val="22"/>
                <w:szCs w:val="22"/>
              </w:rPr>
            </w:rPrChange>
          </w:rPr>
          <w:t>3</w:t>
        </w:r>
      </w:ins>
      <w:ins w:id="1140" w:author="Marcia Fagundes" w:date="2020-10-02T08:07:00Z">
        <w:r w:rsidR="00327D12" w:rsidRPr="001B5D18">
          <w:rPr>
            <w:rFonts w:asciiTheme="minorHAnsi" w:hAnsiTheme="minorHAnsi" w:cstheme="minorHAnsi"/>
            <w:b/>
            <w:bCs/>
            <w:color w:val="000000"/>
            <w:sz w:val="22"/>
            <w:szCs w:val="22"/>
            <w:rPrChange w:id="1141" w:author="Marcia Fagundes" w:date="2020-10-02T08:13:00Z">
              <w:rPr>
                <w:rFonts w:ascii="Calibri" w:hAnsi="Calibri" w:cs="Calibri"/>
                <w:b/>
                <w:bCs/>
                <w:color w:val="000000"/>
                <w:sz w:val="22"/>
                <w:szCs w:val="22"/>
              </w:rPr>
            </w:rPrChange>
          </w:rPr>
          <w:t>2</w:t>
        </w:r>
      </w:ins>
      <w:moveTo w:id="1142" w:author="Marcia Fagundes" w:date="2020-10-02T08:01:00Z">
        <w:del w:id="1143" w:author="Marcia Fagundes" w:date="2020-10-02T08:01:00Z">
          <w:r w:rsidRPr="001B5D18" w:rsidDel="00225996">
            <w:rPr>
              <w:rFonts w:asciiTheme="minorHAnsi" w:hAnsiTheme="minorHAnsi" w:cstheme="minorHAnsi"/>
              <w:b/>
              <w:bCs/>
              <w:color w:val="000000"/>
              <w:sz w:val="22"/>
              <w:szCs w:val="22"/>
              <w:rPrChange w:id="1144" w:author="Marcia Fagundes" w:date="2020-10-02T08:13:00Z">
                <w:rPr>
                  <w:rFonts w:ascii="Calibri" w:hAnsi="Calibri" w:cs="Calibri"/>
                  <w:b/>
                  <w:bCs/>
                  <w:color w:val="000000"/>
                  <w:sz w:val="22"/>
                  <w:szCs w:val="22"/>
                </w:rPr>
              </w:rPrChange>
            </w:rPr>
            <w:delText>__</w:delText>
          </w:r>
        </w:del>
        <w:r w:rsidRPr="001B5D18">
          <w:rPr>
            <w:rFonts w:asciiTheme="minorHAnsi" w:hAnsiTheme="minorHAnsi" w:cstheme="minorHAnsi"/>
            <w:b/>
            <w:bCs/>
            <w:color w:val="000000"/>
            <w:sz w:val="22"/>
            <w:szCs w:val="22"/>
            <w:rPrChange w:id="1145" w:author="Marcia Fagundes" w:date="2020-10-02T08:13:00Z">
              <w:rPr>
                <w:rFonts w:ascii="Calibri" w:hAnsi="Calibri" w:cs="Calibri"/>
                <w:b/>
                <w:bCs/>
                <w:color w:val="000000"/>
                <w:sz w:val="22"/>
                <w:szCs w:val="22"/>
              </w:rPr>
            </w:rPrChange>
          </w:rPr>
          <w:t xml:space="preserve">ª: </w:t>
        </w:r>
        <w:r w:rsidRPr="001B5D18">
          <w:rPr>
            <w:rFonts w:asciiTheme="minorHAnsi" w:hAnsiTheme="minorHAnsi" w:cstheme="minorHAnsi"/>
            <w:b/>
            <w:color w:val="000000"/>
            <w:sz w:val="22"/>
            <w:szCs w:val="22"/>
            <w:rPrChange w:id="1146" w:author="Marcia Fagundes" w:date="2020-10-02T08:13:00Z">
              <w:rPr>
                <w:rFonts w:ascii="Calibri" w:hAnsi="Calibri" w:cs="Calibri"/>
                <w:b/>
                <w:color w:val="000000"/>
                <w:sz w:val="22"/>
                <w:szCs w:val="22"/>
              </w:rPr>
            </w:rPrChange>
          </w:rPr>
          <w:t>DAS MOVIMENTAÇÕES DE EMPREGADOS ENTRE ÁREAS SEM REDUÇÃO SALARIAL</w:t>
        </w:r>
      </w:moveTo>
    </w:p>
    <w:p w14:paraId="032F14B6" w14:textId="486DADB5" w:rsidR="00225996" w:rsidRPr="001B5D18" w:rsidRDefault="00225996" w:rsidP="001B5D18">
      <w:pPr>
        <w:jc w:val="both"/>
        <w:rPr>
          <w:ins w:id="1147" w:author="Marcia Fagundes" w:date="2020-10-02T08:03:00Z"/>
          <w:rFonts w:asciiTheme="minorHAnsi" w:hAnsiTheme="minorHAnsi" w:cstheme="minorHAnsi"/>
          <w:color w:val="000000"/>
          <w:sz w:val="22"/>
          <w:szCs w:val="22"/>
          <w:rPrChange w:id="1148" w:author="Marcia Fagundes" w:date="2020-10-02T08:13:00Z">
            <w:rPr>
              <w:ins w:id="1149" w:author="Marcia Fagundes" w:date="2020-10-02T08:03:00Z"/>
              <w:rFonts w:ascii="Calibri" w:hAnsi="Calibri" w:cs="Calibri"/>
              <w:color w:val="000000"/>
              <w:sz w:val="22"/>
              <w:szCs w:val="22"/>
            </w:rPr>
          </w:rPrChange>
        </w:rPr>
      </w:pPr>
      <w:moveTo w:id="1150" w:author="Marcia Fagundes" w:date="2020-10-02T08:01:00Z">
        <w:r w:rsidRPr="001B5D18">
          <w:rPr>
            <w:rFonts w:asciiTheme="minorHAnsi" w:hAnsiTheme="minorHAnsi" w:cstheme="minorHAnsi"/>
            <w:color w:val="000000"/>
            <w:sz w:val="22"/>
            <w:szCs w:val="22"/>
            <w:rPrChange w:id="1151" w:author="Marcia Fagundes" w:date="2020-10-02T08:13:00Z">
              <w:rPr>
                <w:rFonts w:ascii="Calibri" w:hAnsi="Calibri" w:cs="Calibri"/>
                <w:color w:val="000000"/>
                <w:sz w:val="22"/>
                <w:szCs w:val="22"/>
              </w:rPr>
            </w:rPrChange>
          </w:rPr>
          <w:t>Fica acordado que, em períodos de ineficiência produtiva, as partes poderão negociar e acordar, através de termo aditivo a este acordo, a permissão para transferências, rodízios e demais movimentações de empregados operacionais e administrativos para cargos de igual, menor ou maior responsabilidade, sem necessidade de adequação de cargo e/ou de remuneração, visando à preservação de empregos e administração do cenário atual de volume de produção, sendo garantido à EMPRESA a não configuração de quaisquer paradigmas entre os empregados envolvidos, sem redução salarial.</w:t>
        </w:r>
        <w:commentRangeEnd w:id="1135"/>
        <w:r w:rsidRPr="001B5D18">
          <w:rPr>
            <w:rStyle w:val="Refdecomentrio"/>
            <w:rFonts w:asciiTheme="minorHAnsi" w:hAnsiTheme="minorHAnsi" w:cstheme="minorHAnsi"/>
            <w:sz w:val="22"/>
            <w:szCs w:val="22"/>
            <w:rPrChange w:id="1152" w:author="Marcia Fagundes" w:date="2020-10-02T08:13:00Z">
              <w:rPr>
                <w:rStyle w:val="Refdecomentrio"/>
              </w:rPr>
            </w:rPrChange>
          </w:rPr>
          <w:commentReference w:id="1135"/>
        </w:r>
      </w:moveTo>
    </w:p>
    <w:p w14:paraId="32ADE148" w14:textId="0D646D51" w:rsidR="00CC6AD9" w:rsidRPr="001B5D18" w:rsidRDefault="00CC6AD9" w:rsidP="001B5D18">
      <w:pPr>
        <w:jc w:val="both"/>
        <w:rPr>
          <w:ins w:id="1153" w:author="Marcia Fagundes" w:date="2020-10-02T08:03:00Z"/>
          <w:rFonts w:asciiTheme="minorHAnsi" w:hAnsiTheme="minorHAnsi" w:cstheme="minorHAnsi"/>
          <w:color w:val="000000"/>
          <w:sz w:val="22"/>
          <w:szCs w:val="22"/>
          <w:rPrChange w:id="1154" w:author="Marcia Fagundes" w:date="2020-10-02T08:13:00Z">
            <w:rPr>
              <w:ins w:id="1155" w:author="Marcia Fagundes" w:date="2020-10-02T08:03:00Z"/>
              <w:rFonts w:ascii="Calibri" w:hAnsi="Calibri" w:cs="Calibri"/>
              <w:color w:val="000000"/>
              <w:sz w:val="22"/>
              <w:szCs w:val="22"/>
            </w:rPr>
          </w:rPrChange>
        </w:rPr>
      </w:pPr>
    </w:p>
    <w:p w14:paraId="36E0AB32" w14:textId="47DFA186" w:rsidR="00CC6AD9" w:rsidRPr="001B5D18" w:rsidRDefault="00CC6AD9" w:rsidP="001B5D18">
      <w:pPr>
        <w:pStyle w:val="Textopadro"/>
        <w:jc w:val="both"/>
        <w:rPr>
          <w:ins w:id="1156" w:author="Marcia Fagundes" w:date="2020-10-02T08:03:00Z"/>
          <w:rFonts w:asciiTheme="minorHAnsi" w:hAnsiTheme="minorHAnsi" w:cstheme="minorHAnsi"/>
          <w:b/>
          <w:bCs/>
          <w:color w:val="000000"/>
          <w:sz w:val="22"/>
          <w:szCs w:val="22"/>
          <w:rPrChange w:id="1157" w:author="Marcia Fagundes" w:date="2020-10-02T08:13:00Z">
            <w:rPr>
              <w:ins w:id="1158" w:author="Marcia Fagundes" w:date="2020-10-02T08:03:00Z"/>
              <w:rFonts w:ascii="Calibri" w:hAnsi="Calibri" w:cs="Calibri"/>
              <w:b/>
              <w:bCs/>
              <w:color w:val="000000"/>
              <w:sz w:val="22"/>
              <w:szCs w:val="22"/>
            </w:rPr>
          </w:rPrChange>
        </w:rPr>
      </w:pPr>
      <w:commentRangeStart w:id="1159"/>
      <w:ins w:id="1160" w:author="Marcia Fagundes" w:date="2020-10-02T08:03:00Z">
        <w:r w:rsidRPr="001B5D18">
          <w:rPr>
            <w:rFonts w:asciiTheme="minorHAnsi" w:hAnsiTheme="minorHAnsi" w:cstheme="minorHAnsi"/>
            <w:b/>
            <w:bCs/>
            <w:color w:val="000000"/>
            <w:sz w:val="22"/>
            <w:szCs w:val="22"/>
            <w:rPrChange w:id="1161" w:author="Marcia Fagundes" w:date="2020-10-02T08:13:00Z">
              <w:rPr>
                <w:rFonts w:ascii="Calibri" w:hAnsi="Calibri" w:cs="Calibri"/>
                <w:b/>
                <w:bCs/>
                <w:color w:val="000000"/>
                <w:sz w:val="22"/>
                <w:szCs w:val="22"/>
              </w:rPr>
            </w:rPrChange>
          </w:rPr>
          <w:t>CLÁUSULA 3</w:t>
        </w:r>
      </w:ins>
      <w:ins w:id="1162" w:author="Marcia Fagundes" w:date="2020-10-02T08:07:00Z">
        <w:r w:rsidR="00327D12" w:rsidRPr="001B5D18">
          <w:rPr>
            <w:rFonts w:asciiTheme="minorHAnsi" w:hAnsiTheme="minorHAnsi" w:cstheme="minorHAnsi"/>
            <w:b/>
            <w:bCs/>
            <w:color w:val="000000"/>
            <w:sz w:val="22"/>
            <w:szCs w:val="22"/>
            <w:rPrChange w:id="1163" w:author="Marcia Fagundes" w:date="2020-10-02T08:13:00Z">
              <w:rPr>
                <w:rFonts w:ascii="Calibri" w:hAnsi="Calibri" w:cs="Calibri"/>
                <w:b/>
                <w:bCs/>
                <w:color w:val="000000"/>
                <w:sz w:val="22"/>
                <w:szCs w:val="22"/>
              </w:rPr>
            </w:rPrChange>
          </w:rPr>
          <w:t>3</w:t>
        </w:r>
      </w:ins>
      <w:ins w:id="1164" w:author="Marcia Fagundes" w:date="2020-10-02T08:03:00Z">
        <w:r w:rsidRPr="001B5D18">
          <w:rPr>
            <w:rFonts w:asciiTheme="minorHAnsi" w:hAnsiTheme="minorHAnsi" w:cstheme="minorHAnsi"/>
            <w:b/>
            <w:bCs/>
            <w:color w:val="000000"/>
            <w:sz w:val="22"/>
            <w:szCs w:val="22"/>
            <w:rPrChange w:id="1165" w:author="Marcia Fagundes" w:date="2020-10-02T08:13:00Z">
              <w:rPr>
                <w:rFonts w:ascii="Calibri" w:hAnsi="Calibri" w:cs="Calibri"/>
                <w:b/>
                <w:bCs/>
                <w:color w:val="000000"/>
                <w:sz w:val="22"/>
                <w:szCs w:val="22"/>
              </w:rPr>
            </w:rPrChange>
          </w:rPr>
          <w:t>ª: JORNADA EM TELETRABALHO E TRABALHO REMOTO</w:t>
        </w:r>
      </w:ins>
    </w:p>
    <w:p w14:paraId="641460F9" w14:textId="3D9F8064" w:rsidR="00CC6AD9" w:rsidRPr="001B5D18" w:rsidRDefault="00CC6AD9" w:rsidP="001B5D18">
      <w:pPr>
        <w:pStyle w:val="Textopadro"/>
        <w:jc w:val="both"/>
        <w:rPr>
          <w:ins w:id="1166" w:author="Marcia Fagundes" w:date="2020-10-02T08:03:00Z"/>
          <w:rFonts w:asciiTheme="minorHAnsi" w:hAnsiTheme="minorHAnsi" w:cstheme="minorHAnsi"/>
          <w:bCs/>
          <w:color w:val="000000"/>
          <w:sz w:val="22"/>
          <w:szCs w:val="22"/>
          <w:rPrChange w:id="1167" w:author="Marcia Fagundes" w:date="2020-10-02T08:13:00Z">
            <w:rPr>
              <w:ins w:id="1168" w:author="Marcia Fagundes" w:date="2020-10-02T08:03:00Z"/>
              <w:rFonts w:ascii="Calibri" w:hAnsi="Calibri" w:cs="Calibri"/>
              <w:bCs/>
              <w:color w:val="000000"/>
              <w:sz w:val="22"/>
              <w:szCs w:val="22"/>
            </w:rPr>
          </w:rPrChange>
        </w:rPr>
      </w:pPr>
      <w:ins w:id="1169" w:author="Marcia Fagundes" w:date="2020-10-02T08:03:00Z">
        <w:r w:rsidRPr="001B5D18">
          <w:rPr>
            <w:rFonts w:asciiTheme="minorHAnsi" w:hAnsiTheme="minorHAnsi" w:cstheme="minorHAnsi"/>
            <w:bCs/>
            <w:color w:val="000000"/>
            <w:sz w:val="22"/>
            <w:szCs w:val="22"/>
            <w:rPrChange w:id="1170" w:author="Marcia Fagundes" w:date="2020-10-02T08:13:00Z">
              <w:rPr>
                <w:rFonts w:ascii="Calibri" w:hAnsi="Calibri" w:cs="Calibri"/>
                <w:bCs/>
                <w:color w:val="000000"/>
                <w:sz w:val="22"/>
                <w:szCs w:val="22"/>
              </w:rPr>
            </w:rPrChange>
          </w:rPr>
          <w:t xml:space="preserve">Considerando os programas de flexibilização de jornada, com o intuito de valorização da qualidade de vida e o equilíbrio entre vida pessoal e profissional, fica permitido que a empresa faça uso do </w:t>
        </w:r>
        <w:del w:id="1171" w:author="Hercules de Luna" w:date="2020-10-20T18:01:00Z">
          <w:r w:rsidRPr="001B5D18" w:rsidDel="00653A1E">
            <w:rPr>
              <w:rFonts w:asciiTheme="minorHAnsi" w:hAnsiTheme="minorHAnsi" w:cstheme="minorHAnsi"/>
              <w:bCs/>
              <w:color w:val="000000"/>
              <w:sz w:val="22"/>
              <w:szCs w:val="22"/>
              <w:rPrChange w:id="1172" w:author="Marcia Fagundes" w:date="2020-10-02T08:13:00Z">
                <w:rPr>
                  <w:rFonts w:ascii="Calibri" w:hAnsi="Calibri" w:cs="Calibri"/>
                  <w:bCs/>
                  <w:color w:val="000000"/>
                  <w:sz w:val="22"/>
                  <w:szCs w:val="22"/>
                </w:rPr>
              </w:rPrChange>
            </w:rPr>
            <w:delText>teletrabalho</w:delText>
          </w:r>
        </w:del>
      </w:ins>
      <w:ins w:id="1173" w:author="Hercules de Luna" w:date="2020-10-20T18:01:00Z">
        <w:r w:rsidR="00653A1E" w:rsidRPr="00653A1E">
          <w:rPr>
            <w:rFonts w:asciiTheme="minorHAnsi" w:hAnsiTheme="minorHAnsi" w:cstheme="minorHAnsi"/>
            <w:bCs/>
            <w:color w:val="000000"/>
            <w:sz w:val="22"/>
            <w:szCs w:val="22"/>
          </w:rPr>
          <w:t>tele trabalho</w:t>
        </w:r>
      </w:ins>
      <w:bookmarkStart w:id="1174" w:name="_GoBack"/>
      <w:bookmarkEnd w:id="1174"/>
      <w:ins w:id="1175" w:author="Marcia Fagundes" w:date="2020-10-02T08:03:00Z">
        <w:r w:rsidRPr="001B5D18">
          <w:rPr>
            <w:rFonts w:asciiTheme="minorHAnsi" w:hAnsiTheme="minorHAnsi" w:cstheme="minorHAnsi"/>
            <w:bCs/>
            <w:color w:val="000000"/>
            <w:sz w:val="22"/>
            <w:szCs w:val="22"/>
            <w:rPrChange w:id="1176" w:author="Marcia Fagundes" w:date="2020-10-02T08:13:00Z">
              <w:rPr>
                <w:rFonts w:ascii="Calibri" w:hAnsi="Calibri" w:cs="Calibri"/>
                <w:bCs/>
                <w:color w:val="000000"/>
                <w:sz w:val="22"/>
                <w:szCs w:val="22"/>
              </w:rPr>
            </w:rPrChange>
          </w:rPr>
          <w:t>, na forma prevista em lei, e também de forma parcial, desde que previsto expressamente em contrato de trabalho e aditivo contratual.</w:t>
        </w:r>
        <w:commentRangeEnd w:id="1159"/>
        <w:r w:rsidRPr="001B5D18">
          <w:rPr>
            <w:rStyle w:val="Refdecomentrio"/>
            <w:rFonts w:asciiTheme="minorHAnsi" w:hAnsiTheme="minorHAnsi" w:cstheme="minorHAnsi"/>
            <w:sz w:val="22"/>
            <w:szCs w:val="22"/>
            <w:lang w:eastAsia="pt-BR"/>
            <w:rPrChange w:id="1177" w:author="Marcia Fagundes" w:date="2020-10-02T08:13:00Z">
              <w:rPr>
                <w:rStyle w:val="Refdecomentrio"/>
                <w:lang w:eastAsia="pt-BR"/>
              </w:rPr>
            </w:rPrChange>
          </w:rPr>
          <w:commentReference w:id="1159"/>
        </w:r>
      </w:ins>
    </w:p>
    <w:p w14:paraId="60C280E9" w14:textId="77777777" w:rsidR="00CC6AD9" w:rsidRPr="001B5D18" w:rsidRDefault="00CC6AD9" w:rsidP="001B5D18">
      <w:pPr>
        <w:jc w:val="both"/>
        <w:rPr>
          <w:moveTo w:id="1178" w:author="Marcia Fagundes" w:date="2020-10-02T08:01:00Z"/>
          <w:rFonts w:asciiTheme="minorHAnsi" w:hAnsiTheme="minorHAnsi" w:cstheme="minorHAnsi"/>
          <w:color w:val="000000"/>
          <w:sz w:val="22"/>
          <w:szCs w:val="22"/>
          <w:rPrChange w:id="1179" w:author="Marcia Fagundes" w:date="2020-10-02T08:13:00Z">
            <w:rPr>
              <w:moveTo w:id="1180" w:author="Marcia Fagundes" w:date="2020-10-02T08:01:00Z"/>
              <w:rFonts w:ascii="Calibri" w:hAnsi="Calibri" w:cs="Calibri"/>
              <w:color w:val="000000"/>
              <w:sz w:val="22"/>
              <w:szCs w:val="22"/>
            </w:rPr>
          </w:rPrChange>
        </w:rPr>
      </w:pPr>
    </w:p>
    <w:moveToRangeEnd w:id="1134"/>
    <w:p w14:paraId="1FE09367" w14:textId="03B5CF43" w:rsidR="00261E31" w:rsidRPr="001B5D18" w:rsidRDefault="00261E31" w:rsidP="001B5D18">
      <w:pPr>
        <w:pStyle w:val="Textopadro"/>
        <w:jc w:val="both"/>
        <w:rPr>
          <w:ins w:id="1181" w:author="Marcia Fagundes" w:date="2020-10-02T08:03:00Z"/>
          <w:rFonts w:asciiTheme="minorHAnsi" w:hAnsiTheme="minorHAnsi" w:cstheme="minorHAnsi"/>
          <w:b/>
          <w:bCs/>
          <w:color w:val="000000"/>
          <w:sz w:val="22"/>
          <w:szCs w:val="22"/>
          <w:rPrChange w:id="1182" w:author="Marcia Fagundes" w:date="2020-10-02T08:13:00Z">
            <w:rPr>
              <w:ins w:id="1183" w:author="Marcia Fagundes" w:date="2020-10-02T08:03:00Z"/>
              <w:rFonts w:ascii="Calibri" w:hAnsi="Calibri" w:cs="Calibri"/>
              <w:b/>
              <w:bCs/>
              <w:color w:val="000000"/>
              <w:sz w:val="22"/>
              <w:szCs w:val="22"/>
            </w:rPr>
          </w:rPrChange>
        </w:rPr>
      </w:pPr>
      <w:commentRangeStart w:id="1184"/>
      <w:ins w:id="1185" w:author="Marcia Fagundes" w:date="2020-10-02T08:03:00Z">
        <w:r w:rsidRPr="001B5D18">
          <w:rPr>
            <w:rFonts w:asciiTheme="minorHAnsi" w:hAnsiTheme="minorHAnsi" w:cstheme="minorHAnsi"/>
            <w:b/>
            <w:bCs/>
            <w:color w:val="000000"/>
            <w:sz w:val="22"/>
            <w:szCs w:val="22"/>
            <w:rPrChange w:id="1186" w:author="Marcia Fagundes" w:date="2020-10-02T08:13:00Z">
              <w:rPr>
                <w:rFonts w:ascii="Calibri" w:hAnsi="Calibri" w:cs="Calibri"/>
                <w:b/>
                <w:bCs/>
                <w:color w:val="000000"/>
                <w:sz w:val="22"/>
                <w:szCs w:val="22"/>
              </w:rPr>
            </w:rPrChange>
          </w:rPr>
          <w:t>CLÁUSULA 3</w:t>
        </w:r>
      </w:ins>
      <w:ins w:id="1187" w:author="Marcia Fagundes" w:date="2020-10-02T08:07:00Z">
        <w:r w:rsidR="00327D12" w:rsidRPr="001B5D18">
          <w:rPr>
            <w:rFonts w:asciiTheme="minorHAnsi" w:hAnsiTheme="minorHAnsi" w:cstheme="minorHAnsi"/>
            <w:b/>
            <w:bCs/>
            <w:color w:val="000000"/>
            <w:sz w:val="22"/>
            <w:szCs w:val="22"/>
            <w:rPrChange w:id="1188" w:author="Marcia Fagundes" w:date="2020-10-02T08:13:00Z">
              <w:rPr>
                <w:rFonts w:ascii="Calibri" w:hAnsi="Calibri" w:cs="Calibri"/>
                <w:b/>
                <w:bCs/>
                <w:color w:val="000000"/>
                <w:sz w:val="22"/>
                <w:szCs w:val="22"/>
              </w:rPr>
            </w:rPrChange>
          </w:rPr>
          <w:t>4</w:t>
        </w:r>
      </w:ins>
      <w:ins w:id="1189" w:author="Marcia Fagundes" w:date="2020-10-02T08:03:00Z">
        <w:r w:rsidRPr="001B5D18">
          <w:rPr>
            <w:rFonts w:asciiTheme="minorHAnsi" w:hAnsiTheme="minorHAnsi" w:cstheme="minorHAnsi"/>
            <w:b/>
            <w:bCs/>
            <w:color w:val="000000"/>
            <w:sz w:val="22"/>
            <w:szCs w:val="22"/>
            <w:rPrChange w:id="1190" w:author="Marcia Fagundes" w:date="2020-10-02T08:13:00Z">
              <w:rPr>
                <w:rFonts w:ascii="Calibri" w:hAnsi="Calibri" w:cs="Calibri"/>
                <w:b/>
                <w:bCs/>
                <w:color w:val="000000"/>
                <w:sz w:val="22"/>
                <w:szCs w:val="22"/>
              </w:rPr>
            </w:rPrChange>
          </w:rPr>
          <w:t>ª: REGRAS DE DEMOÇÃO</w:t>
        </w:r>
      </w:ins>
    </w:p>
    <w:p w14:paraId="0583998F" w14:textId="77777777" w:rsidR="00261E31" w:rsidRPr="001B5D18" w:rsidRDefault="00261E31" w:rsidP="001B5D18">
      <w:pPr>
        <w:jc w:val="both"/>
        <w:rPr>
          <w:ins w:id="1191" w:author="Marcia Fagundes" w:date="2020-10-02T08:03:00Z"/>
          <w:rFonts w:asciiTheme="minorHAnsi" w:hAnsiTheme="minorHAnsi" w:cstheme="minorHAnsi"/>
          <w:sz w:val="22"/>
          <w:szCs w:val="22"/>
          <w:rPrChange w:id="1192" w:author="Marcia Fagundes" w:date="2020-10-02T08:13:00Z">
            <w:rPr>
              <w:ins w:id="1193" w:author="Marcia Fagundes" w:date="2020-10-02T08:03:00Z"/>
              <w:rFonts w:ascii="Calibri" w:hAnsi="Calibri" w:cs="Calibri"/>
              <w:sz w:val="22"/>
              <w:szCs w:val="22"/>
            </w:rPr>
          </w:rPrChange>
        </w:rPr>
      </w:pPr>
      <w:ins w:id="1194" w:author="Marcia Fagundes" w:date="2020-10-02T08:03:00Z">
        <w:r w:rsidRPr="001B5D18">
          <w:rPr>
            <w:rFonts w:asciiTheme="minorHAnsi" w:hAnsiTheme="minorHAnsi" w:cstheme="minorHAnsi"/>
            <w:sz w:val="22"/>
            <w:szCs w:val="22"/>
            <w:rPrChange w:id="1195" w:author="Marcia Fagundes" w:date="2020-10-02T08:13:00Z">
              <w:rPr>
                <w:rFonts w:ascii="Calibri" w:hAnsi="Calibri" w:cs="Calibri"/>
                <w:sz w:val="22"/>
                <w:szCs w:val="22"/>
              </w:rPr>
            </w:rPrChange>
          </w:rPr>
          <w:t>Fica acordado que as demoções serão feitas desde que garantidas as seguintes regras:</w:t>
        </w:r>
      </w:ins>
    </w:p>
    <w:p w14:paraId="24A6ACD6" w14:textId="77777777" w:rsidR="00261E31" w:rsidRPr="001B5D18" w:rsidRDefault="00261E31" w:rsidP="001B5D18">
      <w:pPr>
        <w:jc w:val="both"/>
        <w:rPr>
          <w:ins w:id="1196" w:author="Marcia Fagundes" w:date="2020-10-02T08:03:00Z"/>
          <w:rFonts w:asciiTheme="minorHAnsi" w:hAnsiTheme="minorHAnsi" w:cstheme="minorHAnsi"/>
          <w:sz w:val="22"/>
          <w:szCs w:val="22"/>
          <w:rPrChange w:id="1197" w:author="Marcia Fagundes" w:date="2020-10-02T08:13:00Z">
            <w:rPr>
              <w:ins w:id="1198" w:author="Marcia Fagundes" w:date="2020-10-02T08:03:00Z"/>
              <w:rFonts w:ascii="Calibri" w:hAnsi="Calibri" w:cs="Calibri"/>
              <w:sz w:val="22"/>
              <w:szCs w:val="22"/>
            </w:rPr>
          </w:rPrChange>
        </w:rPr>
      </w:pPr>
    </w:p>
    <w:p w14:paraId="294155D3" w14:textId="77777777" w:rsidR="00261E31" w:rsidRPr="001B5D18" w:rsidRDefault="00261E31" w:rsidP="001B5D18">
      <w:pPr>
        <w:pStyle w:val="PargrafodaLista"/>
        <w:numPr>
          <w:ilvl w:val="0"/>
          <w:numId w:val="25"/>
        </w:numPr>
        <w:ind w:left="284" w:hanging="284"/>
        <w:contextualSpacing/>
        <w:jc w:val="both"/>
        <w:rPr>
          <w:ins w:id="1199" w:author="Marcia Fagundes" w:date="2020-10-02T08:03:00Z"/>
          <w:rFonts w:asciiTheme="minorHAnsi" w:hAnsiTheme="minorHAnsi" w:cstheme="minorHAnsi"/>
          <w:sz w:val="22"/>
          <w:szCs w:val="22"/>
          <w:rPrChange w:id="1200" w:author="Marcia Fagundes" w:date="2020-10-02T08:13:00Z">
            <w:rPr>
              <w:ins w:id="1201" w:author="Marcia Fagundes" w:date="2020-10-02T08:03:00Z"/>
              <w:rFonts w:ascii="Calibri" w:hAnsi="Calibri" w:cs="Calibri"/>
              <w:sz w:val="22"/>
              <w:szCs w:val="22"/>
            </w:rPr>
          </w:rPrChange>
        </w:rPr>
      </w:pPr>
      <w:ins w:id="1202" w:author="Marcia Fagundes" w:date="2020-10-02T08:03:00Z">
        <w:r w:rsidRPr="001B5D18">
          <w:rPr>
            <w:rFonts w:asciiTheme="minorHAnsi" w:hAnsiTheme="minorHAnsi" w:cstheme="minorHAnsi"/>
            <w:sz w:val="22"/>
            <w:szCs w:val="22"/>
            <w:rPrChange w:id="1203" w:author="Marcia Fagundes" w:date="2020-10-02T08:13:00Z">
              <w:rPr>
                <w:rFonts w:ascii="Calibri" w:hAnsi="Calibri" w:cs="Calibri"/>
                <w:sz w:val="22"/>
                <w:szCs w:val="22"/>
              </w:rPr>
            </w:rPrChange>
          </w:rPr>
          <w:t>Quando realizado pela empresa, o empregado terá assegurado seus benefícios da faixa salarial atual, antes da demoção, pelo período de 2 anos a contar da data efetiva da demoção;</w:t>
        </w:r>
      </w:ins>
    </w:p>
    <w:p w14:paraId="4A864F73" w14:textId="77777777" w:rsidR="00261E31" w:rsidRPr="001B5D18" w:rsidRDefault="00261E31" w:rsidP="001B5D18">
      <w:pPr>
        <w:pStyle w:val="PargrafodaLista"/>
        <w:jc w:val="both"/>
        <w:rPr>
          <w:ins w:id="1204" w:author="Marcia Fagundes" w:date="2020-10-02T08:03:00Z"/>
          <w:rFonts w:asciiTheme="minorHAnsi" w:hAnsiTheme="minorHAnsi" w:cstheme="minorHAnsi"/>
          <w:sz w:val="22"/>
          <w:szCs w:val="22"/>
          <w:rPrChange w:id="1205" w:author="Marcia Fagundes" w:date="2020-10-02T08:13:00Z">
            <w:rPr>
              <w:ins w:id="1206" w:author="Marcia Fagundes" w:date="2020-10-02T08:03:00Z"/>
              <w:rFonts w:ascii="Calibri" w:hAnsi="Calibri" w:cs="Calibri"/>
              <w:sz w:val="22"/>
              <w:szCs w:val="22"/>
            </w:rPr>
          </w:rPrChange>
        </w:rPr>
      </w:pPr>
    </w:p>
    <w:p w14:paraId="1DA2D9C7" w14:textId="77777777" w:rsidR="00261E31" w:rsidRPr="001B5D18" w:rsidRDefault="00261E31" w:rsidP="001B5D18">
      <w:pPr>
        <w:pStyle w:val="PargrafodaLista"/>
        <w:numPr>
          <w:ilvl w:val="0"/>
          <w:numId w:val="25"/>
        </w:numPr>
        <w:contextualSpacing/>
        <w:jc w:val="both"/>
        <w:rPr>
          <w:ins w:id="1207" w:author="Marcia Fagundes" w:date="2020-10-02T08:03:00Z"/>
          <w:rFonts w:asciiTheme="minorHAnsi" w:hAnsiTheme="minorHAnsi" w:cstheme="minorHAnsi"/>
          <w:sz w:val="22"/>
          <w:szCs w:val="22"/>
          <w:rPrChange w:id="1208" w:author="Marcia Fagundes" w:date="2020-10-02T08:13:00Z">
            <w:rPr>
              <w:ins w:id="1209" w:author="Marcia Fagundes" w:date="2020-10-02T08:03:00Z"/>
              <w:rFonts w:ascii="Calibri" w:hAnsi="Calibri" w:cs="Calibri"/>
              <w:sz w:val="22"/>
              <w:szCs w:val="22"/>
            </w:rPr>
          </w:rPrChange>
        </w:rPr>
      </w:pPr>
      <w:ins w:id="1210" w:author="Marcia Fagundes" w:date="2020-10-02T08:03:00Z">
        <w:r w:rsidRPr="001B5D18">
          <w:rPr>
            <w:rFonts w:asciiTheme="minorHAnsi" w:hAnsiTheme="minorHAnsi" w:cstheme="minorHAnsi"/>
            <w:sz w:val="22"/>
            <w:szCs w:val="22"/>
            <w:rPrChange w:id="1211" w:author="Marcia Fagundes" w:date="2020-10-02T08:13:00Z">
              <w:rPr>
                <w:rFonts w:ascii="Calibri" w:hAnsi="Calibri" w:cs="Calibri"/>
                <w:sz w:val="22"/>
                <w:szCs w:val="22"/>
              </w:rPr>
            </w:rPrChange>
          </w:rPr>
          <w:t xml:space="preserve">Quando for motivada por iniciativa do próprio empregado, seu salário será enquadrado ao ponto médio da faixa salarial do novo cargo e demais benefícios da função ao que o empregado optou. </w:t>
        </w:r>
      </w:ins>
    </w:p>
    <w:p w14:paraId="0B896975" w14:textId="77777777" w:rsidR="00261E31" w:rsidRPr="001B5D18" w:rsidRDefault="00261E31" w:rsidP="001B5D18">
      <w:pPr>
        <w:pStyle w:val="PargrafodaLista"/>
        <w:rPr>
          <w:ins w:id="1212" w:author="Marcia Fagundes" w:date="2020-10-02T08:03:00Z"/>
          <w:rFonts w:asciiTheme="minorHAnsi" w:hAnsiTheme="minorHAnsi" w:cstheme="minorHAnsi"/>
          <w:sz w:val="22"/>
          <w:szCs w:val="22"/>
          <w:rPrChange w:id="1213" w:author="Marcia Fagundes" w:date="2020-10-02T08:13:00Z">
            <w:rPr>
              <w:ins w:id="1214" w:author="Marcia Fagundes" w:date="2020-10-02T08:03:00Z"/>
              <w:rFonts w:ascii="Calibri" w:hAnsi="Calibri" w:cs="Calibri"/>
              <w:sz w:val="22"/>
              <w:szCs w:val="22"/>
            </w:rPr>
          </w:rPrChange>
        </w:rPr>
      </w:pPr>
    </w:p>
    <w:p w14:paraId="319F6FE4" w14:textId="77777777" w:rsidR="00261E31" w:rsidRPr="001B5D18" w:rsidRDefault="00261E31" w:rsidP="001B5D18">
      <w:pPr>
        <w:pStyle w:val="PargrafodaLista"/>
        <w:numPr>
          <w:ilvl w:val="0"/>
          <w:numId w:val="25"/>
        </w:numPr>
        <w:contextualSpacing/>
        <w:jc w:val="both"/>
        <w:rPr>
          <w:ins w:id="1215" w:author="Marcia Fagundes" w:date="2020-10-02T08:03:00Z"/>
          <w:rFonts w:asciiTheme="minorHAnsi" w:hAnsiTheme="minorHAnsi" w:cstheme="minorHAnsi"/>
          <w:sz w:val="22"/>
          <w:szCs w:val="22"/>
          <w:rPrChange w:id="1216" w:author="Marcia Fagundes" w:date="2020-10-02T08:13:00Z">
            <w:rPr>
              <w:ins w:id="1217" w:author="Marcia Fagundes" w:date="2020-10-02T08:03:00Z"/>
              <w:rFonts w:ascii="Calibri" w:hAnsi="Calibri" w:cs="Calibri"/>
              <w:sz w:val="22"/>
              <w:szCs w:val="22"/>
            </w:rPr>
          </w:rPrChange>
        </w:rPr>
      </w:pPr>
      <w:ins w:id="1218" w:author="Marcia Fagundes" w:date="2020-10-02T08:03:00Z">
        <w:r w:rsidRPr="001B5D18">
          <w:rPr>
            <w:rFonts w:asciiTheme="minorHAnsi" w:hAnsiTheme="minorHAnsi" w:cstheme="minorHAnsi"/>
            <w:sz w:val="22"/>
            <w:szCs w:val="22"/>
            <w:rPrChange w:id="1219" w:author="Marcia Fagundes" w:date="2020-10-02T08:13:00Z">
              <w:rPr>
                <w:rFonts w:ascii="Calibri" w:hAnsi="Calibri" w:cs="Calibri"/>
                <w:sz w:val="22"/>
                <w:szCs w:val="22"/>
              </w:rPr>
            </w:rPrChange>
          </w:rPr>
          <w:t xml:space="preserve">Parágrafo Único: Para qualquer das situações, o procedimento será formalizado por instrumento individual. </w:t>
        </w:r>
        <w:commentRangeEnd w:id="1184"/>
        <w:r w:rsidRPr="001B5D18">
          <w:rPr>
            <w:rStyle w:val="Refdecomentrio"/>
            <w:rFonts w:asciiTheme="minorHAnsi" w:hAnsiTheme="minorHAnsi" w:cstheme="minorHAnsi"/>
            <w:sz w:val="22"/>
            <w:szCs w:val="22"/>
            <w:rPrChange w:id="1220" w:author="Marcia Fagundes" w:date="2020-10-02T08:13:00Z">
              <w:rPr>
                <w:rStyle w:val="Refdecomentrio"/>
              </w:rPr>
            </w:rPrChange>
          </w:rPr>
          <w:commentReference w:id="1184"/>
        </w:r>
      </w:ins>
    </w:p>
    <w:p w14:paraId="4C94551F" w14:textId="77777777" w:rsidR="00261E31" w:rsidRPr="001B5D18" w:rsidRDefault="00261E31" w:rsidP="001B5D18">
      <w:pPr>
        <w:pStyle w:val="Textopadro"/>
        <w:jc w:val="both"/>
        <w:rPr>
          <w:ins w:id="1221" w:author="Marcia Fagundes" w:date="2020-10-02T08:03:00Z"/>
          <w:rFonts w:asciiTheme="minorHAnsi" w:hAnsiTheme="minorHAnsi" w:cstheme="minorHAnsi"/>
          <w:b/>
          <w:bCs/>
          <w:color w:val="000000"/>
          <w:sz w:val="22"/>
          <w:szCs w:val="22"/>
          <w:rPrChange w:id="1222" w:author="Marcia Fagundes" w:date="2020-10-02T08:13:00Z">
            <w:rPr>
              <w:ins w:id="1223" w:author="Marcia Fagundes" w:date="2020-10-02T08:03:00Z"/>
              <w:rFonts w:ascii="Calibri" w:hAnsi="Calibri" w:cs="Calibri"/>
              <w:b/>
              <w:bCs/>
              <w:color w:val="000000"/>
              <w:sz w:val="22"/>
              <w:szCs w:val="22"/>
            </w:rPr>
          </w:rPrChange>
        </w:rPr>
      </w:pPr>
    </w:p>
    <w:p w14:paraId="71925130" w14:textId="7BFAA85C" w:rsidR="00261E31" w:rsidRPr="001B5D18" w:rsidRDefault="00261E31" w:rsidP="001B5D18">
      <w:pPr>
        <w:jc w:val="both"/>
        <w:rPr>
          <w:ins w:id="1224" w:author="Marcia Fagundes" w:date="2020-10-02T08:03:00Z"/>
          <w:rFonts w:asciiTheme="minorHAnsi" w:hAnsiTheme="minorHAnsi" w:cstheme="minorHAnsi"/>
          <w:b/>
          <w:sz w:val="22"/>
          <w:szCs w:val="22"/>
          <w:rPrChange w:id="1225" w:author="Marcia Fagundes" w:date="2020-10-02T08:13:00Z">
            <w:rPr>
              <w:ins w:id="1226" w:author="Marcia Fagundes" w:date="2020-10-02T08:03:00Z"/>
              <w:rFonts w:ascii="Calibri" w:hAnsi="Calibri" w:cs="Calibri"/>
              <w:b/>
              <w:sz w:val="22"/>
              <w:szCs w:val="22"/>
            </w:rPr>
          </w:rPrChange>
        </w:rPr>
      </w:pPr>
      <w:commentRangeStart w:id="1227"/>
      <w:ins w:id="1228" w:author="Marcia Fagundes" w:date="2020-10-02T08:03:00Z">
        <w:r w:rsidRPr="001B5D18">
          <w:rPr>
            <w:rFonts w:asciiTheme="minorHAnsi" w:hAnsiTheme="minorHAnsi" w:cstheme="minorHAnsi"/>
            <w:b/>
            <w:sz w:val="22"/>
            <w:szCs w:val="22"/>
            <w:rPrChange w:id="1229" w:author="Marcia Fagundes" w:date="2020-10-02T08:13:00Z">
              <w:rPr>
                <w:rFonts w:ascii="Calibri" w:hAnsi="Calibri" w:cs="Calibri"/>
                <w:b/>
                <w:sz w:val="22"/>
                <w:szCs w:val="22"/>
              </w:rPr>
            </w:rPrChange>
          </w:rPr>
          <w:lastRenderedPageBreak/>
          <w:t>CLÁUSULA 3</w:t>
        </w:r>
      </w:ins>
      <w:ins w:id="1230" w:author="Marcia Fagundes" w:date="2020-10-02T08:08:00Z">
        <w:r w:rsidR="00327D12" w:rsidRPr="001B5D18">
          <w:rPr>
            <w:rFonts w:asciiTheme="minorHAnsi" w:hAnsiTheme="minorHAnsi" w:cstheme="minorHAnsi"/>
            <w:b/>
            <w:sz w:val="22"/>
            <w:szCs w:val="22"/>
            <w:rPrChange w:id="1231" w:author="Marcia Fagundes" w:date="2020-10-02T08:13:00Z">
              <w:rPr>
                <w:rFonts w:ascii="Calibri" w:hAnsi="Calibri" w:cs="Calibri"/>
                <w:b/>
                <w:sz w:val="22"/>
                <w:szCs w:val="22"/>
              </w:rPr>
            </w:rPrChange>
          </w:rPr>
          <w:t>5</w:t>
        </w:r>
      </w:ins>
      <w:ins w:id="1232" w:author="Marcia Fagundes" w:date="2020-10-02T08:03:00Z">
        <w:r w:rsidRPr="001B5D18">
          <w:rPr>
            <w:rFonts w:asciiTheme="minorHAnsi" w:hAnsiTheme="minorHAnsi" w:cstheme="minorHAnsi"/>
            <w:b/>
            <w:sz w:val="22"/>
            <w:szCs w:val="22"/>
            <w:rPrChange w:id="1233" w:author="Marcia Fagundes" w:date="2020-10-02T08:13:00Z">
              <w:rPr>
                <w:rFonts w:ascii="Calibri" w:hAnsi="Calibri" w:cs="Calibri"/>
                <w:b/>
                <w:sz w:val="22"/>
                <w:szCs w:val="22"/>
              </w:rPr>
            </w:rPrChange>
          </w:rPr>
          <w:t>ª– CARACTERIZAÇÃO DE CARGOS DE CONFIANÇA</w:t>
        </w:r>
      </w:ins>
    </w:p>
    <w:p w14:paraId="154190DB" w14:textId="2F1BDDC4" w:rsidR="00261E31" w:rsidRPr="001B5D18" w:rsidRDefault="00261E31" w:rsidP="001B5D18">
      <w:pPr>
        <w:jc w:val="both"/>
        <w:rPr>
          <w:ins w:id="1234" w:author="Marcia Fagundes" w:date="2020-10-02T08:03:00Z"/>
          <w:rFonts w:asciiTheme="minorHAnsi" w:hAnsiTheme="minorHAnsi" w:cstheme="minorHAnsi"/>
          <w:b/>
          <w:bCs/>
          <w:color w:val="000000"/>
          <w:sz w:val="22"/>
          <w:szCs w:val="22"/>
          <w:rPrChange w:id="1235" w:author="Marcia Fagundes" w:date="2020-10-02T08:13:00Z">
            <w:rPr>
              <w:ins w:id="1236" w:author="Marcia Fagundes" w:date="2020-10-02T08:03:00Z"/>
              <w:rFonts w:ascii="Calibri" w:hAnsi="Calibri" w:cs="Calibri"/>
              <w:b/>
              <w:bCs/>
              <w:color w:val="000000"/>
              <w:sz w:val="22"/>
              <w:szCs w:val="22"/>
            </w:rPr>
          </w:rPrChange>
        </w:rPr>
      </w:pPr>
      <w:ins w:id="1237" w:author="Marcia Fagundes" w:date="2020-10-02T08:03:00Z">
        <w:r w:rsidRPr="001B5D18">
          <w:rPr>
            <w:rFonts w:asciiTheme="minorHAnsi" w:hAnsiTheme="minorHAnsi" w:cstheme="minorHAnsi"/>
            <w:sz w:val="22"/>
            <w:szCs w:val="22"/>
            <w:rPrChange w:id="1238" w:author="Marcia Fagundes" w:date="2020-10-02T08:13:00Z">
              <w:rPr>
                <w:rFonts w:ascii="Calibri" w:hAnsi="Calibri" w:cs="Calibri"/>
                <w:sz w:val="22"/>
                <w:szCs w:val="22"/>
              </w:rPr>
            </w:rPrChange>
          </w:rPr>
          <w:t xml:space="preserve">Serão considerados cargos de confiança e enquadrados nas regras do artigo 62-II da CLT, todos os empregados pertencentes à posição de supervisão e acima, considerando que são equiparados às funções de confiança por conta do grau de senioridade na função e nível de responsabilidade equivalente. </w:t>
        </w:r>
        <w:commentRangeEnd w:id="1227"/>
        <w:r w:rsidRPr="001B5D18">
          <w:rPr>
            <w:rStyle w:val="Refdecomentrio"/>
            <w:rFonts w:asciiTheme="minorHAnsi" w:hAnsiTheme="minorHAnsi" w:cstheme="minorHAnsi"/>
            <w:sz w:val="22"/>
            <w:szCs w:val="22"/>
            <w:rPrChange w:id="1239" w:author="Marcia Fagundes" w:date="2020-10-02T08:13:00Z">
              <w:rPr>
                <w:rStyle w:val="Refdecomentrio"/>
              </w:rPr>
            </w:rPrChange>
          </w:rPr>
          <w:commentReference w:id="1227"/>
        </w:r>
      </w:ins>
    </w:p>
    <w:p w14:paraId="38CDD275" w14:textId="724055BB" w:rsidR="00B553AA" w:rsidRPr="001B5D18" w:rsidDel="007C5D23" w:rsidRDefault="00B553AA">
      <w:pPr>
        <w:numPr>
          <w:ilvl w:val="12"/>
          <w:numId w:val="0"/>
        </w:numPr>
        <w:jc w:val="both"/>
        <w:rPr>
          <w:del w:id="1240" w:author="Marcia Fagundes" w:date="2020-10-02T07:56:00Z"/>
          <w:rFonts w:asciiTheme="minorHAnsi" w:hAnsiTheme="minorHAnsi" w:cstheme="minorHAnsi"/>
          <w:sz w:val="22"/>
          <w:szCs w:val="22"/>
          <w:rPrChange w:id="1241" w:author="Marcia Fagundes" w:date="2020-10-02T08:13:00Z">
            <w:rPr>
              <w:del w:id="1242" w:author="Marcia Fagundes" w:date="2020-10-02T07:56:00Z"/>
              <w:rFonts w:ascii="Arial" w:hAnsi="Arial" w:cs="Arial"/>
              <w:sz w:val="24"/>
              <w:szCs w:val="24"/>
            </w:rPr>
          </w:rPrChange>
        </w:rPr>
      </w:pPr>
    </w:p>
    <w:p w14:paraId="4B0FA60C" w14:textId="613FA829" w:rsidR="00B553AA" w:rsidRPr="001B5D18" w:rsidDel="007C5D23" w:rsidRDefault="005F1CE2">
      <w:pPr>
        <w:jc w:val="both"/>
        <w:rPr>
          <w:del w:id="1243" w:author="Marcia Fagundes" w:date="2020-10-02T07:55:00Z"/>
          <w:rFonts w:asciiTheme="minorHAnsi" w:hAnsiTheme="minorHAnsi" w:cstheme="minorHAnsi"/>
          <w:b/>
          <w:strike/>
          <w:color w:val="FF0000"/>
          <w:sz w:val="22"/>
          <w:szCs w:val="22"/>
          <w:u w:val="single"/>
          <w:rPrChange w:id="1244" w:author="Marcia Fagundes" w:date="2020-10-02T08:13:00Z">
            <w:rPr>
              <w:del w:id="1245" w:author="Marcia Fagundes" w:date="2020-10-02T07:55:00Z"/>
              <w:rFonts w:ascii="Arial" w:hAnsi="Arial" w:cs="Arial"/>
              <w:b/>
              <w:strike/>
              <w:color w:val="FF0000"/>
              <w:sz w:val="24"/>
              <w:szCs w:val="24"/>
              <w:u w:val="single"/>
            </w:rPr>
          </w:rPrChange>
        </w:rPr>
      </w:pPr>
      <w:del w:id="1246" w:author="Marcia Fagundes" w:date="2020-10-02T07:55:00Z">
        <w:r w:rsidRPr="001B5D18" w:rsidDel="007C5D23">
          <w:rPr>
            <w:rFonts w:asciiTheme="minorHAnsi" w:hAnsiTheme="minorHAnsi" w:cstheme="minorHAnsi"/>
            <w:b/>
            <w:strike/>
            <w:color w:val="FF0000"/>
            <w:sz w:val="22"/>
            <w:szCs w:val="22"/>
            <w:u w:val="single"/>
            <w:rPrChange w:id="1247" w:author="Marcia Fagundes" w:date="2020-10-02T08:13:00Z">
              <w:rPr>
                <w:rFonts w:ascii="Arial" w:hAnsi="Arial" w:cs="Arial"/>
                <w:b/>
                <w:strike/>
                <w:color w:val="FF0000"/>
                <w:sz w:val="24"/>
                <w:szCs w:val="24"/>
                <w:u w:val="single"/>
              </w:rPr>
            </w:rPrChange>
          </w:rPr>
          <w:delText>CLÁUSULA 31</w:delText>
        </w:r>
        <w:r w:rsidR="00B553AA" w:rsidRPr="001B5D18" w:rsidDel="007C5D23">
          <w:rPr>
            <w:rFonts w:asciiTheme="minorHAnsi" w:hAnsiTheme="minorHAnsi" w:cstheme="minorHAnsi"/>
            <w:b/>
            <w:strike/>
            <w:color w:val="FF0000"/>
            <w:sz w:val="22"/>
            <w:szCs w:val="22"/>
            <w:u w:val="single"/>
            <w:rPrChange w:id="1248" w:author="Marcia Fagundes" w:date="2020-10-02T08:13:00Z">
              <w:rPr>
                <w:rFonts w:ascii="Arial" w:hAnsi="Arial" w:cs="Arial"/>
                <w:b/>
                <w:strike/>
                <w:color w:val="FF0000"/>
                <w:sz w:val="24"/>
                <w:szCs w:val="24"/>
                <w:u w:val="single"/>
              </w:rPr>
            </w:rPrChange>
          </w:rPr>
          <w:delText>ª - CIPA - ACOMPANHAMENTO FISCALIZAÇÃO</w:delText>
        </w:r>
      </w:del>
    </w:p>
    <w:p w14:paraId="32620881" w14:textId="62230828" w:rsidR="00D95677" w:rsidRPr="001B5D18" w:rsidDel="007C5D23" w:rsidRDefault="00D95677">
      <w:pPr>
        <w:numPr>
          <w:ilvl w:val="12"/>
          <w:numId w:val="0"/>
        </w:numPr>
        <w:jc w:val="both"/>
        <w:rPr>
          <w:del w:id="1249" w:author="Marcia Fagundes" w:date="2020-10-02T07:55:00Z"/>
          <w:rFonts w:asciiTheme="minorHAnsi" w:hAnsiTheme="minorHAnsi" w:cstheme="minorHAnsi"/>
          <w:strike/>
          <w:color w:val="FF0000"/>
          <w:sz w:val="22"/>
          <w:szCs w:val="22"/>
          <w:rPrChange w:id="1250" w:author="Marcia Fagundes" w:date="2020-10-02T08:13:00Z">
            <w:rPr>
              <w:del w:id="1251" w:author="Marcia Fagundes" w:date="2020-10-02T07:55:00Z"/>
              <w:rFonts w:ascii="Arial" w:hAnsi="Arial" w:cs="Arial"/>
              <w:strike/>
              <w:color w:val="FF0000"/>
              <w:sz w:val="24"/>
              <w:szCs w:val="24"/>
            </w:rPr>
          </w:rPrChange>
        </w:rPr>
      </w:pPr>
    </w:p>
    <w:p w14:paraId="75ED1726" w14:textId="28D51D10" w:rsidR="00B553AA" w:rsidRPr="001B5D18" w:rsidDel="007C5D23" w:rsidRDefault="00B553AA">
      <w:pPr>
        <w:numPr>
          <w:ilvl w:val="12"/>
          <w:numId w:val="0"/>
        </w:numPr>
        <w:jc w:val="both"/>
        <w:rPr>
          <w:del w:id="1252" w:author="Marcia Fagundes" w:date="2020-10-02T07:55:00Z"/>
          <w:rFonts w:asciiTheme="minorHAnsi" w:hAnsiTheme="minorHAnsi" w:cstheme="minorHAnsi"/>
          <w:strike/>
          <w:color w:val="FF0000"/>
          <w:sz w:val="22"/>
          <w:szCs w:val="22"/>
          <w:rPrChange w:id="1253" w:author="Marcia Fagundes" w:date="2020-10-02T08:13:00Z">
            <w:rPr>
              <w:del w:id="1254" w:author="Marcia Fagundes" w:date="2020-10-02T07:55:00Z"/>
              <w:rFonts w:ascii="Arial" w:hAnsi="Arial" w:cs="Arial"/>
              <w:strike/>
              <w:color w:val="FF0000"/>
              <w:sz w:val="24"/>
              <w:szCs w:val="24"/>
            </w:rPr>
          </w:rPrChange>
        </w:rPr>
      </w:pPr>
      <w:commentRangeStart w:id="1255"/>
      <w:del w:id="1256" w:author="Marcia Fagundes" w:date="2020-10-02T07:55:00Z">
        <w:r w:rsidRPr="001B5D18" w:rsidDel="007C5D23">
          <w:rPr>
            <w:rFonts w:asciiTheme="minorHAnsi" w:hAnsiTheme="minorHAnsi" w:cstheme="minorHAnsi"/>
            <w:strike/>
            <w:color w:val="FF0000"/>
            <w:sz w:val="22"/>
            <w:szCs w:val="22"/>
            <w:rPrChange w:id="1257" w:author="Marcia Fagundes" w:date="2020-10-02T08:13:00Z">
              <w:rPr>
                <w:rFonts w:ascii="Arial" w:hAnsi="Arial" w:cs="Arial"/>
                <w:strike/>
                <w:color w:val="FF0000"/>
                <w:sz w:val="24"/>
                <w:szCs w:val="24"/>
              </w:rPr>
            </w:rPrChange>
          </w:rPr>
          <w:delText>O Presidente, o Vice-Presidente</w:delText>
        </w:r>
        <w:r w:rsidR="00F07DFE" w:rsidRPr="001B5D18" w:rsidDel="007C5D23">
          <w:rPr>
            <w:rFonts w:asciiTheme="minorHAnsi" w:hAnsiTheme="minorHAnsi" w:cstheme="minorHAnsi"/>
            <w:strike/>
            <w:color w:val="FF0000"/>
            <w:sz w:val="22"/>
            <w:szCs w:val="22"/>
            <w:rPrChange w:id="1258" w:author="Marcia Fagundes" w:date="2020-10-02T08:13:00Z">
              <w:rPr>
                <w:rFonts w:ascii="Arial" w:hAnsi="Arial" w:cs="Arial"/>
                <w:strike/>
                <w:color w:val="FF0000"/>
                <w:sz w:val="24"/>
                <w:szCs w:val="24"/>
              </w:rPr>
            </w:rPrChange>
          </w:rPr>
          <w:delText>,</w:delText>
        </w:r>
        <w:r w:rsidRPr="001B5D18" w:rsidDel="007C5D23">
          <w:rPr>
            <w:rFonts w:asciiTheme="minorHAnsi" w:hAnsiTheme="minorHAnsi" w:cstheme="minorHAnsi"/>
            <w:strike/>
            <w:color w:val="FF0000"/>
            <w:sz w:val="22"/>
            <w:szCs w:val="22"/>
            <w:rPrChange w:id="1259" w:author="Marcia Fagundes" w:date="2020-10-02T08:13:00Z">
              <w:rPr>
                <w:rFonts w:ascii="Arial" w:hAnsi="Arial" w:cs="Arial"/>
                <w:strike/>
                <w:color w:val="FF0000"/>
                <w:sz w:val="24"/>
                <w:szCs w:val="24"/>
              </w:rPr>
            </w:rPrChange>
          </w:rPr>
          <w:delText xml:space="preserve"> os membros da CIPA </w:delText>
        </w:r>
        <w:r w:rsidR="00F07DFE" w:rsidRPr="001B5D18" w:rsidDel="007C5D23">
          <w:rPr>
            <w:rFonts w:asciiTheme="minorHAnsi" w:hAnsiTheme="minorHAnsi" w:cstheme="minorHAnsi"/>
            <w:strike/>
            <w:color w:val="FF0000"/>
            <w:sz w:val="22"/>
            <w:szCs w:val="22"/>
            <w:rPrChange w:id="1260" w:author="Marcia Fagundes" w:date="2020-10-02T08:13:00Z">
              <w:rPr>
                <w:rFonts w:ascii="Arial" w:hAnsi="Arial" w:cs="Arial"/>
                <w:strike/>
                <w:color w:val="FF0000"/>
                <w:sz w:val="24"/>
                <w:szCs w:val="24"/>
              </w:rPr>
            </w:rPrChange>
          </w:rPr>
          <w:delText xml:space="preserve">ou designados </w:delText>
        </w:r>
        <w:r w:rsidRPr="001B5D18" w:rsidDel="007C5D23">
          <w:rPr>
            <w:rFonts w:asciiTheme="minorHAnsi" w:hAnsiTheme="minorHAnsi" w:cstheme="minorHAnsi"/>
            <w:strike/>
            <w:color w:val="FF0000"/>
            <w:sz w:val="22"/>
            <w:szCs w:val="22"/>
            <w:rPrChange w:id="1261" w:author="Marcia Fagundes" w:date="2020-10-02T08:13:00Z">
              <w:rPr>
                <w:rFonts w:ascii="Arial" w:hAnsi="Arial" w:cs="Arial"/>
                <w:strike/>
                <w:color w:val="FF0000"/>
                <w:sz w:val="24"/>
                <w:szCs w:val="24"/>
              </w:rPr>
            </w:rPrChange>
          </w:rPr>
          <w:delText xml:space="preserve">serão informados e autorizados a acompanhar, em suas respectivas áreas, os agentes de fiscalização do Ministério do Trabalho, quando a fiscalização for relativa às atividades de atribuição da CIPA, desde que seja realizada no horário </w:delText>
        </w:r>
        <w:r w:rsidR="00F07DFE" w:rsidRPr="001B5D18" w:rsidDel="007C5D23">
          <w:rPr>
            <w:rFonts w:asciiTheme="minorHAnsi" w:hAnsiTheme="minorHAnsi" w:cstheme="minorHAnsi"/>
            <w:strike/>
            <w:color w:val="FF0000"/>
            <w:sz w:val="22"/>
            <w:szCs w:val="22"/>
            <w:rPrChange w:id="1262" w:author="Marcia Fagundes" w:date="2020-10-02T08:13:00Z">
              <w:rPr>
                <w:rFonts w:ascii="Arial" w:hAnsi="Arial" w:cs="Arial"/>
                <w:strike/>
                <w:color w:val="FF0000"/>
                <w:sz w:val="24"/>
                <w:szCs w:val="24"/>
              </w:rPr>
            </w:rPrChange>
          </w:rPr>
          <w:delText>de trabalho</w:delText>
        </w:r>
        <w:r w:rsidRPr="001B5D18" w:rsidDel="007C5D23">
          <w:rPr>
            <w:rFonts w:asciiTheme="minorHAnsi" w:hAnsiTheme="minorHAnsi" w:cstheme="minorHAnsi"/>
            <w:strike/>
            <w:color w:val="FF0000"/>
            <w:sz w:val="22"/>
            <w:szCs w:val="22"/>
            <w:rPrChange w:id="1263" w:author="Marcia Fagundes" w:date="2020-10-02T08:13:00Z">
              <w:rPr>
                <w:rFonts w:ascii="Arial" w:hAnsi="Arial" w:cs="Arial"/>
                <w:strike/>
                <w:color w:val="FF0000"/>
                <w:sz w:val="24"/>
                <w:szCs w:val="24"/>
              </w:rPr>
            </w:rPrChange>
          </w:rPr>
          <w:delText xml:space="preserve"> de segunda a sexta-feira. </w:delText>
        </w:r>
        <w:commentRangeEnd w:id="1255"/>
        <w:r w:rsidR="0001078C" w:rsidRPr="001B5D18" w:rsidDel="007C5D23">
          <w:rPr>
            <w:rStyle w:val="Refdecomentrio"/>
            <w:rFonts w:asciiTheme="minorHAnsi" w:hAnsiTheme="minorHAnsi" w:cstheme="minorHAnsi"/>
            <w:sz w:val="22"/>
            <w:szCs w:val="22"/>
            <w:rPrChange w:id="1264" w:author="Marcia Fagundes" w:date="2020-10-02T08:13:00Z">
              <w:rPr>
                <w:rStyle w:val="Refdecomentrio"/>
              </w:rPr>
            </w:rPrChange>
          </w:rPr>
          <w:commentReference w:id="1255"/>
        </w:r>
      </w:del>
    </w:p>
    <w:p w14:paraId="239E084A" w14:textId="51E4453B" w:rsidR="00B553AA" w:rsidRPr="001B5D18" w:rsidDel="007C5D23" w:rsidRDefault="00B553AA">
      <w:pPr>
        <w:numPr>
          <w:ilvl w:val="12"/>
          <w:numId w:val="0"/>
        </w:numPr>
        <w:jc w:val="both"/>
        <w:rPr>
          <w:del w:id="1265" w:author="Marcia Fagundes" w:date="2020-10-02T07:55:00Z"/>
          <w:rFonts w:asciiTheme="minorHAnsi" w:hAnsiTheme="minorHAnsi" w:cstheme="minorHAnsi"/>
          <w:strike/>
          <w:color w:val="FF0000"/>
          <w:sz w:val="22"/>
          <w:szCs w:val="22"/>
          <w:rPrChange w:id="1266" w:author="Marcia Fagundes" w:date="2020-10-02T08:13:00Z">
            <w:rPr>
              <w:del w:id="1267" w:author="Marcia Fagundes" w:date="2020-10-02T07:55:00Z"/>
              <w:rFonts w:ascii="Arial" w:hAnsi="Arial" w:cs="Arial"/>
              <w:strike/>
              <w:color w:val="FF0000"/>
              <w:sz w:val="24"/>
              <w:szCs w:val="24"/>
            </w:rPr>
          </w:rPrChange>
        </w:rPr>
      </w:pPr>
    </w:p>
    <w:p w14:paraId="00B0BF8D" w14:textId="4DBB67C3" w:rsidR="00B553AA" w:rsidRPr="001B5D18" w:rsidDel="007C5D23" w:rsidRDefault="00B553AA">
      <w:pPr>
        <w:jc w:val="both"/>
        <w:rPr>
          <w:del w:id="1268" w:author="Marcia Fagundes" w:date="2020-10-02T07:55:00Z"/>
          <w:rFonts w:asciiTheme="minorHAnsi" w:hAnsiTheme="minorHAnsi" w:cstheme="minorHAnsi"/>
          <w:strike/>
          <w:color w:val="FF0000"/>
          <w:sz w:val="22"/>
          <w:szCs w:val="22"/>
          <w:rPrChange w:id="1269" w:author="Marcia Fagundes" w:date="2020-10-02T08:13:00Z">
            <w:rPr>
              <w:del w:id="1270" w:author="Marcia Fagundes" w:date="2020-10-02T07:55:00Z"/>
              <w:rFonts w:ascii="Arial" w:hAnsi="Arial" w:cs="Arial"/>
              <w:strike/>
              <w:color w:val="FF0000"/>
              <w:sz w:val="24"/>
              <w:szCs w:val="24"/>
            </w:rPr>
          </w:rPrChange>
        </w:rPr>
      </w:pPr>
      <w:del w:id="1271" w:author="Marcia Fagundes" w:date="2020-10-02T07:55:00Z">
        <w:r w:rsidRPr="001B5D18" w:rsidDel="007C5D23">
          <w:rPr>
            <w:rFonts w:asciiTheme="minorHAnsi" w:hAnsiTheme="minorHAnsi" w:cstheme="minorHAnsi"/>
            <w:b/>
            <w:strike/>
            <w:color w:val="FF0000"/>
            <w:sz w:val="22"/>
            <w:szCs w:val="22"/>
            <w:rPrChange w:id="1272" w:author="Marcia Fagundes" w:date="2020-10-02T08:13:00Z">
              <w:rPr>
                <w:rFonts w:ascii="Arial" w:hAnsi="Arial" w:cs="Arial"/>
                <w:b/>
                <w:strike/>
                <w:color w:val="FF0000"/>
                <w:sz w:val="24"/>
                <w:szCs w:val="24"/>
              </w:rPr>
            </w:rPrChange>
          </w:rPr>
          <w:delText>Parágrafo Único</w:delText>
        </w:r>
        <w:r w:rsidRPr="001B5D18" w:rsidDel="007C5D23">
          <w:rPr>
            <w:rFonts w:asciiTheme="minorHAnsi" w:hAnsiTheme="minorHAnsi" w:cstheme="minorHAnsi"/>
            <w:strike/>
            <w:color w:val="FF0000"/>
            <w:sz w:val="22"/>
            <w:szCs w:val="22"/>
            <w:rPrChange w:id="1273" w:author="Marcia Fagundes" w:date="2020-10-02T08:13:00Z">
              <w:rPr>
                <w:rFonts w:ascii="Arial" w:hAnsi="Arial" w:cs="Arial"/>
                <w:strike/>
                <w:color w:val="FF0000"/>
                <w:sz w:val="24"/>
                <w:szCs w:val="24"/>
              </w:rPr>
            </w:rPrChange>
          </w:rPr>
          <w:delText xml:space="preserve"> - Quando a fiscalização se realizar em área onde não exista membro da CIPA, o acompanhamento poderá ser feito pelo </w:delText>
        </w:r>
        <w:r w:rsidR="00F07DFE" w:rsidRPr="001B5D18" w:rsidDel="007C5D23">
          <w:rPr>
            <w:rFonts w:asciiTheme="minorHAnsi" w:hAnsiTheme="minorHAnsi" w:cstheme="minorHAnsi"/>
            <w:strike/>
            <w:color w:val="FF0000"/>
            <w:sz w:val="22"/>
            <w:szCs w:val="22"/>
            <w:rPrChange w:id="1274" w:author="Marcia Fagundes" w:date="2020-10-02T08:13:00Z">
              <w:rPr>
                <w:rFonts w:ascii="Arial" w:hAnsi="Arial" w:cs="Arial"/>
                <w:strike/>
                <w:color w:val="FF0000"/>
                <w:sz w:val="24"/>
                <w:szCs w:val="24"/>
              </w:rPr>
            </w:rPrChange>
          </w:rPr>
          <w:delText>empregado designado</w:delText>
        </w:r>
        <w:r w:rsidRPr="001B5D18" w:rsidDel="007C5D23">
          <w:rPr>
            <w:rFonts w:asciiTheme="minorHAnsi" w:hAnsiTheme="minorHAnsi" w:cstheme="minorHAnsi"/>
            <w:strike/>
            <w:color w:val="FF0000"/>
            <w:sz w:val="22"/>
            <w:szCs w:val="22"/>
            <w:rPrChange w:id="1275" w:author="Marcia Fagundes" w:date="2020-10-02T08:13:00Z">
              <w:rPr>
                <w:rFonts w:ascii="Arial" w:hAnsi="Arial" w:cs="Arial"/>
                <w:strike/>
                <w:color w:val="FF0000"/>
                <w:sz w:val="24"/>
                <w:szCs w:val="24"/>
              </w:rPr>
            </w:rPrChange>
          </w:rPr>
          <w:delText xml:space="preserve"> </w:delText>
        </w:r>
        <w:r w:rsidR="00F07DFE" w:rsidRPr="001B5D18" w:rsidDel="007C5D23">
          <w:rPr>
            <w:rFonts w:asciiTheme="minorHAnsi" w:hAnsiTheme="minorHAnsi" w:cstheme="minorHAnsi"/>
            <w:strike/>
            <w:color w:val="FF0000"/>
            <w:sz w:val="22"/>
            <w:szCs w:val="22"/>
            <w:rPrChange w:id="1276" w:author="Marcia Fagundes" w:date="2020-10-02T08:13:00Z">
              <w:rPr>
                <w:rFonts w:ascii="Arial" w:hAnsi="Arial" w:cs="Arial"/>
                <w:strike/>
                <w:color w:val="FF0000"/>
                <w:sz w:val="24"/>
                <w:szCs w:val="24"/>
              </w:rPr>
            </w:rPrChange>
          </w:rPr>
          <w:delText xml:space="preserve">para </w:delText>
        </w:r>
        <w:r w:rsidRPr="001B5D18" w:rsidDel="007C5D23">
          <w:rPr>
            <w:rFonts w:asciiTheme="minorHAnsi" w:hAnsiTheme="minorHAnsi" w:cstheme="minorHAnsi"/>
            <w:strike/>
            <w:color w:val="FF0000"/>
            <w:sz w:val="22"/>
            <w:szCs w:val="22"/>
            <w:rPrChange w:id="1277" w:author="Marcia Fagundes" w:date="2020-10-02T08:13:00Z">
              <w:rPr>
                <w:rFonts w:ascii="Arial" w:hAnsi="Arial" w:cs="Arial"/>
                <w:strike/>
                <w:color w:val="FF0000"/>
                <w:sz w:val="24"/>
                <w:szCs w:val="24"/>
              </w:rPr>
            </w:rPrChange>
          </w:rPr>
          <w:delText>CIPA.</w:delText>
        </w:r>
      </w:del>
    </w:p>
    <w:p w14:paraId="17B12E56" w14:textId="29887B35" w:rsidR="00F243FC" w:rsidRPr="001B5D18" w:rsidDel="007C5D23" w:rsidRDefault="00F243FC">
      <w:pPr>
        <w:numPr>
          <w:ilvl w:val="12"/>
          <w:numId w:val="0"/>
        </w:numPr>
        <w:jc w:val="both"/>
        <w:rPr>
          <w:del w:id="1278" w:author="Marcia Fagundes" w:date="2020-10-02T07:55:00Z"/>
          <w:rFonts w:asciiTheme="minorHAnsi" w:hAnsiTheme="minorHAnsi" w:cstheme="minorHAnsi"/>
          <w:strike/>
          <w:color w:val="FF0000"/>
          <w:sz w:val="22"/>
          <w:szCs w:val="22"/>
          <w:rPrChange w:id="1279" w:author="Marcia Fagundes" w:date="2020-10-02T08:13:00Z">
            <w:rPr>
              <w:del w:id="1280" w:author="Marcia Fagundes" w:date="2020-10-02T07:55:00Z"/>
              <w:rFonts w:ascii="Arial" w:hAnsi="Arial" w:cs="Arial"/>
              <w:strike/>
              <w:color w:val="FF0000"/>
              <w:sz w:val="24"/>
              <w:szCs w:val="24"/>
            </w:rPr>
          </w:rPrChange>
        </w:rPr>
      </w:pPr>
    </w:p>
    <w:p w14:paraId="034B4FDF" w14:textId="199B494F" w:rsidR="00B553AA" w:rsidRPr="001B5D18" w:rsidDel="007C5D23" w:rsidRDefault="00F07DFE">
      <w:pPr>
        <w:numPr>
          <w:ilvl w:val="12"/>
          <w:numId w:val="0"/>
        </w:numPr>
        <w:jc w:val="both"/>
        <w:rPr>
          <w:del w:id="1281" w:author="Marcia Fagundes" w:date="2020-10-02T07:55:00Z"/>
          <w:rFonts w:asciiTheme="minorHAnsi" w:hAnsiTheme="minorHAnsi" w:cstheme="minorHAnsi"/>
          <w:b/>
          <w:strike/>
          <w:color w:val="FF0000"/>
          <w:sz w:val="22"/>
          <w:szCs w:val="22"/>
          <w:u w:val="single"/>
          <w:rPrChange w:id="1282" w:author="Marcia Fagundes" w:date="2020-10-02T08:13:00Z">
            <w:rPr>
              <w:del w:id="1283" w:author="Marcia Fagundes" w:date="2020-10-02T07:55:00Z"/>
              <w:rFonts w:ascii="Arial" w:hAnsi="Arial" w:cs="Arial"/>
              <w:b/>
              <w:strike/>
              <w:color w:val="FF0000"/>
              <w:sz w:val="24"/>
              <w:szCs w:val="24"/>
              <w:u w:val="single"/>
            </w:rPr>
          </w:rPrChange>
        </w:rPr>
      </w:pPr>
      <w:del w:id="1284" w:author="Marcia Fagundes" w:date="2020-10-02T07:55:00Z">
        <w:r w:rsidRPr="001B5D18" w:rsidDel="007C5D23">
          <w:rPr>
            <w:rFonts w:asciiTheme="minorHAnsi" w:hAnsiTheme="minorHAnsi" w:cstheme="minorHAnsi"/>
            <w:b/>
            <w:strike/>
            <w:color w:val="FF0000"/>
            <w:sz w:val="22"/>
            <w:szCs w:val="22"/>
            <w:u w:val="single"/>
            <w:rPrChange w:id="1285" w:author="Marcia Fagundes" w:date="2020-10-02T08:13:00Z">
              <w:rPr>
                <w:rFonts w:ascii="Arial" w:hAnsi="Arial" w:cs="Arial"/>
                <w:b/>
                <w:strike/>
                <w:color w:val="FF0000"/>
                <w:sz w:val="24"/>
                <w:szCs w:val="24"/>
                <w:u w:val="single"/>
              </w:rPr>
            </w:rPrChange>
          </w:rPr>
          <w:delText>54</w:delText>
        </w:r>
        <w:r w:rsidR="00B553AA" w:rsidRPr="001B5D18" w:rsidDel="007C5D23">
          <w:rPr>
            <w:rFonts w:asciiTheme="minorHAnsi" w:hAnsiTheme="minorHAnsi" w:cstheme="minorHAnsi"/>
            <w:b/>
            <w:strike/>
            <w:color w:val="FF0000"/>
            <w:sz w:val="22"/>
            <w:szCs w:val="22"/>
            <w:u w:val="single"/>
            <w:rPrChange w:id="1286" w:author="Marcia Fagundes" w:date="2020-10-02T08:13:00Z">
              <w:rPr>
                <w:rFonts w:ascii="Arial" w:hAnsi="Arial" w:cs="Arial"/>
                <w:b/>
                <w:strike/>
                <w:color w:val="FF0000"/>
                <w:sz w:val="24"/>
                <w:szCs w:val="24"/>
                <w:u w:val="single"/>
              </w:rPr>
            </w:rPrChange>
          </w:rPr>
          <w:delText xml:space="preserve">ª) - RISCO GRAVE E IMINENTE    </w:delText>
        </w:r>
      </w:del>
    </w:p>
    <w:p w14:paraId="7B43C695" w14:textId="1BE5FC4E" w:rsidR="00D95677" w:rsidRPr="001B5D18" w:rsidDel="007C5D23" w:rsidRDefault="00D95677">
      <w:pPr>
        <w:numPr>
          <w:ilvl w:val="12"/>
          <w:numId w:val="0"/>
        </w:numPr>
        <w:jc w:val="both"/>
        <w:rPr>
          <w:del w:id="1287" w:author="Marcia Fagundes" w:date="2020-10-02T07:55:00Z"/>
          <w:rFonts w:asciiTheme="minorHAnsi" w:hAnsiTheme="minorHAnsi" w:cstheme="minorHAnsi"/>
          <w:strike/>
          <w:color w:val="FF0000"/>
          <w:sz w:val="22"/>
          <w:szCs w:val="22"/>
          <w:rPrChange w:id="1288" w:author="Marcia Fagundes" w:date="2020-10-02T08:13:00Z">
            <w:rPr>
              <w:del w:id="1289" w:author="Marcia Fagundes" w:date="2020-10-02T07:55:00Z"/>
              <w:rFonts w:ascii="Arial" w:hAnsi="Arial" w:cs="Arial"/>
              <w:strike/>
              <w:color w:val="FF0000"/>
              <w:sz w:val="24"/>
              <w:szCs w:val="24"/>
            </w:rPr>
          </w:rPrChange>
        </w:rPr>
      </w:pPr>
    </w:p>
    <w:p w14:paraId="72263CE6" w14:textId="35284164" w:rsidR="000A3ABB" w:rsidRPr="001B5D18" w:rsidDel="007C5D23" w:rsidRDefault="00B553AA">
      <w:pPr>
        <w:numPr>
          <w:ilvl w:val="12"/>
          <w:numId w:val="0"/>
        </w:numPr>
        <w:jc w:val="both"/>
        <w:rPr>
          <w:del w:id="1290" w:author="Marcia Fagundes" w:date="2020-10-02T07:55:00Z"/>
          <w:rFonts w:asciiTheme="minorHAnsi" w:hAnsiTheme="minorHAnsi" w:cstheme="minorHAnsi"/>
          <w:strike/>
          <w:color w:val="FF0000"/>
          <w:sz w:val="22"/>
          <w:szCs w:val="22"/>
          <w:rPrChange w:id="1291" w:author="Marcia Fagundes" w:date="2020-10-02T08:13:00Z">
            <w:rPr>
              <w:del w:id="1292" w:author="Marcia Fagundes" w:date="2020-10-02T07:55:00Z"/>
              <w:rFonts w:ascii="Arial" w:hAnsi="Arial" w:cs="Arial"/>
              <w:strike/>
              <w:color w:val="FF0000"/>
              <w:sz w:val="24"/>
              <w:szCs w:val="24"/>
            </w:rPr>
          </w:rPrChange>
        </w:rPr>
      </w:pPr>
      <w:commentRangeStart w:id="1293"/>
      <w:del w:id="1294" w:author="Marcia Fagundes" w:date="2020-10-02T07:55:00Z">
        <w:r w:rsidRPr="001B5D18" w:rsidDel="007C5D23">
          <w:rPr>
            <w:rFonts w:asciiTheme="minorHAnsi" w:hAnsiTheme="minorHAnsi" w:cstheme="minorHAnsi"/>
            <w:strike/>
            <w:color w:val="FF0000"/>
            <w:sz w:val="22"/>
            <w:szCs w:val="22"/>
            <w:rPrChange w:id="1295" w:author="Marcia Fagundes" w:date="2020-10-02T08:13:00Z">
              <w:rPr>
                <w:rFonts w:ascii="Arial" w:hAnsi="Arial" w:cs="Arial"/>
                <w:strike/>
                <w:color w:val="FF0000"/>
                <w:sz w:val="24"/>
                <w:szCs w:val="24"/>
              </w:rPr>
            </w:rPrChange>
          </w:rPr>
          <w:delText xml:space="preserve">Os representantes da CIPA ou, na falta destes, qualquer empregado, deverão comunicar imediatamente ao SESMT da empresa (quando houver) ou à sua chefia imediata a constatação da existência de condição de risco grave e iminente de acidentes no local do trabalho. </w:delText>
        </w:r>
        <w:commentRangeEnd w:id="1293"/>
        <w:r w:rsidR="0001078C" w:rsidRPr="001B5D18" w:rsidDel="007C5D23">
          <w:rPr>
            <w:rStyle w:val="Refdecomentrio"/>
            <w:rFonts w:asciiTheme="minorHAnsi" w:hAnsiTheme="minorHAnsi" w:cstheme="minorHAnsi"/>
            <w:sz w:val="22"/>
            <w:szCs w:val="22"/>
            <w:rPrChange w:id="1296" w:author="Marcia Fagundes" w:date="2020-10-02T08:13:00Z">
              <w:rPr>
                <w:rStyle w:val="Refdecomentrio"/>
              </w:rPr>
            </w:rPrChange>
          </w:rPr>
          <w:commentReference w:id="1293"/>
        </w:r>
      </w:del>
    </w:p>
    <w:p w14:paraId="3FFB38F8" w14:textId="646176FD" w:rsidR="00F07DFE" w:rsidRPr="001B5D18" w:rsidDel="007C5D23" w:rsidRDefault="00F07DFE">
      <w:pPr>
        <w:numPr>
          <w:ilvl w:val="12"/>
          <w:numId w:val="0"/>
        </w:numPr>
        <w:jc w:val="both"/>
        <w:rPr>
          <w:del w:id="1297" w:author="Marcia Fagundes" w:date="2020-10-02T07:55:00Z"/>
          <w:rFonts w:asciiTheme="minorHAnsi" w:hAnsiTheme="minorHAnsi" w:cstheme="minorHAnsi"/>
          <w:b/>
          <w:sz w:val="22"/>
          <w:szCs w:val="22"/>
          <w:u w:val="single"/>
          <w:rPrChange w:id="1298" w:author="Marcia Fagundes" w:date="2020-10-02T08:13:00Z">
            <w:rPr>
              <w:del w:id="1299" w:author="Marcia Fagundes" w:date="2020-10-02T07:55:00Z"/>
              <w:rFonts w:ascii="Arial" w:hAnsi="Arial" w:cs="Arial"/>
              <w:b/>
              <w:sz w:val="24"/>
              <w:szCs w:val="24"/>
              <w:u w:val="single"/>
            </w:rPr>
          </w:rPrChange>
        </w:rPr>
      </w:pPr>
    </w:p>
    <w:p w14:paraId="23C54DD9" w14:textId="1E2489A0" w:rsidR="00B553AA" w:rsidRPr="001B5D18" w:rsidDel="007C5D23" w:rsidRDefault="004B5461">
      <w:pPr>
        <w:numPr>
          <w:ilvl w:val="12"/>
          <w:numId w:val="0"/>
        </w:numPr>
        <w:jc w:val="both"/>
        <w:rPr>
          <w:del w:id="1300" w:author="Marcia Fagundes" w:date="2020-10-02T07:55:00Z"/>
          <w:rFonts w:asciiTheme="minorHAnsi" w:hAnsiTheme="minorHAnsi" w:cstheme="minorHAnsi"/>
          <w:strike/>
          <w:color w:val="FF0000"/>
          <w:sz w:val="22"/>
          <w:szCs w:val="22"/>
          <w:rPrChange w:id="1301" w:author="Marcia Fagundes" w:date="2020-10-02T08:13:00Z">
            <w:rPr>
              <w:del w:id="1302" w:author="Marcia Fagundes" w:date="2020-10-02T07:55:00Z"/>
              <w:rFonts w:ascii="Arial" w:hAnsi="Arial" w:cs="Arial"/>
              <w:strike/>
              <w:color w:val="FF0000"/>
              <w:sz w:val="24"/>
              <w:szCs w:val="24"/>
            </w:rPr>
          </w:rPrChange>
        </w:rPr>
      </w:pPr>
      <w:del w:id="1303" w:author="Marcia Fagundes" w:date="2020-10-02T07:55:00Z">
        <w:r w:rsidRPr="001B5D18" w:rsidDel="007C5D23">
          <w:rPr>
            <w:rFonts w:asciiTheme="minorHAnsi" w:hAnsiTheme="minorHAnsi" w:cstheme="minorHAnsi"/>
            <w:b/>
            <w:strike/>
            <w:color w:val="FF0000"/>
            <w:sz w:val="22"/>
            <w:szCs w:val="22"/>
            <w:u w:val="single"/>
            <w:rPrChange w:id="1304" w:author="Marcia Fagundes" w:date="2020-10-02T08:13:00Z">
              <w:rPr>
                <w:rFonts w:ascii="Arial" w:hAnsi="Arial" w:cs="Arial"/>
                <w:b/>
                <w:strike/>
                <w:color w:val="FF0000"/>
                <w:sz w:val="24"/>
                <w:szCs w:val="24"/>
                <w:u w:val="single"/>
              </w:rPr>
            </w:rPrChange>
          </w:rPr>
          <w:delText>5</w:delText>
        </w:r>
        <w:r w:rsidR="00F07DFE" w:rsidRPr="001B5D18" w:rsidDel="007C5D23">
          <w:rPr>
            <w:rFonts w:asciiTheme="minorHAnsi" w:hAnsiTheme="minorHAnsi" w:cstheme="minorHAnsi"/>
            <w:b/>
            <w:strike/>
            <w:color w:val="FF0000"/>
            <w:sz w:val="22"/>
            <w:szCs w:val="22"/>
            <w:u w:val="single"/>
            <w:rPrChange w:id="1305" w:author="Marcia Fagundes" w:date="2020-10-02T08:13:00Z">
              <w:rPr>
                <w:rFonts w:ascii="Arial" w:hAnsi="Arial" w:cs="Arial"/>
                <w:b/>
                <w:strike/>
                <w:color w:val="FF0000"/>
                <w:sz w:val="24"/>
                <w:szCs w:val="24"/>
                <w:u w:val="single"/>
              </w:rPr>
            </w:rPrChange>
          </w:rPr>
          <w:delText>5</w:delText>
        </w:r>
        <w:r w:rsidR="00B553AA" w:rsidRPr="001B5D18" w:rsidDel="007C5D23">
          <w:rPr>
            <w:rFonts w:asciiTheme="minorHAnsi" w:hAnsiTheme="minorHAnsi" w:cstheme="minorHAnsi"/>
            <w:b/>
            <w:strike/>
            <w:color w:val="FF0000"/>
            <w:sz w:val="22"/>
            <w:szCs w:val="22"/>
            <w:u w:val="single"/>
            <w:rPrChange w:id="1306" w:author="Marcia Fagundes" w:date="2020-10-02T08:13:00Z">
              <w:rPr>
                <w:rFonts w:ascii="Arial" w:hAnsi="Arial" w:cs="Arial"/>
                <w:b/>
                <w:strike/>
                <w:color w:val="FF0000"/>
                <w:sz w:val="24"/>
                <w:szCs w:val="24"/>
                <w:u w:val="single"/>
              </w:rPr>
            </w:rPrChange>
          </w:rPr>
          <w:delText xml:space="preserve">ª) - AVALIAÇÃO DE DESEMPENHO </w:delText>
        </w:r>
      </w:del>
    </w:p>
    <w:p w14:paraId="634849CF" w14:textId="7AC07C0A" w:rsidR="00D95677" w:rsidRPr="001B5D18" w:rsidDel="007C5D23" w:rsidRDefault="00D95677">
      <w:pPr>
        <w:numPr>
          <w:ilvl w:val="12"/>
          <w:numId w:val="0"/>
        </w:numPr>
        <w:jc w:val="both"/>
        <w:rPr>
          <w:del w:id="1307" w:author="Marcia Fagundes" w:date="2020-10-02T07:55:00Z"/>
          <w:rFonts w:asciiTheme="minorHAnsi" w:hAnsiTheme="minorHAnsi" w:cstheme="minorHAnsi"/>
          <w:strike/>
          <w:color w:val="FF0000"/>
          <w:sz w:val="22"/>
          <w:szCs w:val="22"/>
          <w:rPrChange w:id="1308" w:author="Marcia Fagundes" w:date="2020-10-02T08:13:00Z">
            <w:rPr>
              <w:del w:id="1309" w:author="Marcia Fagundes" w:date="2020-10-02T07:55:00Z"/>
              <w:rFonts w:ascii="Arial" w:hAnsi="Arial" w:cs="Arial"/>
              <w:strike/>
              <w:color w:val="FF0000"/>
              <w:sz w:val="24"/>
              <w:szCs w:val="24"/>
            </w:rPr>
          </w:rPrChange>
        </w:rPr>
      </w:pPr>
    </w:p>
    <w:p w14:paraId="67446B14" w14:textId="2932E133" w:rsidR="005761CE" w:rsidRPr="001B5D18" w:rsidDel="007C5D23" w:rsidRDefault="00B553AA">
      <w:pPr>
        <w:numPr>
          <w:ilvl w:val="12"/>
          <w:numId w:val="0"/>
        </w:numPr>
        <w:jc w:val="both"/>
        <w:rPr>
          <w:del w:id="1310" w:author="Marcia Fagundes" w:date="2020-10-02T07:56:00Z"/>
          <w:rFonts w:asciiTheme="minorHAnsi" w:hAnsiTheme="minorHAnsi" w:cstheme="minorHAnsi"/>
          <w:strike/>
          <w:color w:val="FF0000"/>
          <w:sz w:val="22"/>
          <w:szCs w:val="22"/>
          <w:rPrChange w:id="1311" w:author="Marcia Fagundes" w:date="2020-10-02T08:13:00Z">
            <w:rPr>
              <w:del w:id="1312" w:author="Marcia Fagundes" w:date="2020-10-02T07:56:00Z"/>
              <w:rFonts w:ascii="Arial" w:hAnsi="Arial" w:cs="Arial"/>
              <w:strike/>
              <w:color w:val="FF0000"/>
              <w:sz w:val="24"/>
              <w:szCs w:val="24"/>
            </w:rPr>
          </w:rPrChange>
        </w:rPr>
      </w:pPr>
      <w:commentRangeStart w:id="1313"/>
      <w:del w:id="1314" w:author="Marcia Fagundes" w:date="2020-10-02T07:56:00Z">
        <w:r w:rsidRPr="001B5D18" w:rsidDel="007C5D23">
          <w:rPr>
            <w:rFonts w:asciiTheme="minorHAnsi" w:hAnsiTheme="minorHAnsi" w:cstheme="minorHAnsi"/>
            <w:strike/>
            <w:color w:val="FF0000"/>
            <w:sz w:val="22"/>
            <w:szCs w:val="22"/>
            <w:rPrChange w:id="1315" w:author="Marcia Fagundes" w:date="2020-10-02T08:13:00Z">
              <w:rPr>
                <w:rFonts w:ascii="Arial" w:hAnsi="Arial" w:cs="Arial"/>
                <w:strike/>
                <w:color w:val="FF0000"/>
                <w:sz w:val="24"/>
                <w:szCs w:val="24"/>
              </w:rPr>
            </w:rPrChange>
          </w:rPr>
          <w:delText xml:space="preserve">Durante a vigência do presente acordo, </w:delText>
        </w:r>
        <w:r w:rsidR="002B033D" w:rsidRPr="001B5D18" w:rsidDel="007C5D23">
          <w:rPr>
            <w:rFonts w:asciiTheme="minorHAnsi" w:hAnsiTheme="minorHAnsi" w:cstheme="minorHAnsi"/>
            <w:strike/>
            <w:color w:val="FF0000"/>
            <w:sz w:val="22"/>
            <w:szCs w:val="22"/>
            <w:rPrChange w:id="1316" w:author="Marcia Fagundes" w:date="2020-10-02T08:13:00Z">
              <w:rPr>
                <w:rFonts w:ascii="Arial" w:hAnsi="Arial" w:cs="Arial"/>
                <w:strike/>
                <w:color w:val="FF0000"/>
                <w:sz w:val="24"/>
                <w:szCs w:val="24"/>
              </w:rPr>
            </w:rPrChange>
          </w:rPr>
          <w:delText xml:space="preserve">se </w:delText>
        </w:r>
        <w:r w:rsidRPr="001B5D18" w:rsidDel="007C5D23">
          <w:rPr>
            <w:rFonts w:asciiTheme="minorHAnsi" w:hAnsiTheme="minorHAnsi" w:cstheme="minorHAnsi"/>
            <w:strike/>
            <w:color w:val="FF0000"/>
            <w:sz w:val="22"/>
            <w:szCs w:val="22"/>
            <w:rPrChange w:id="1317" w:author="Marcia Fagundes" w:date="2020-10-02T08:13:00Z">
              <w:rPr>
                <w:rFonts w:ascii="Arial" w:hAnsi="Arial" w:cs="Arial"/>
                <w:strike/>
                <w:color w:val="FF0000"/>
                <w:sz w:val="24"/>
                <w:szCs w:val="24"/>
              </w:rPr>
            </w:rPrChange>
          </w:rPr>
          <w:delText>a empresa que realizar formalmente a avaliação de desempenho de seus empregados, dever</w:delText>
        </w:r>
        <w:r w:rsidR="002B033D" w:rsidRPr="001B5D18" w:rsidDel="007C5D23">
          <w:rPr>
            <w:rFonts w:asciiTheme="minorHAnsi" w:hAnsiTheme="minorHAnsi" w:cstheme="minorHAnsi"/>
            <w:strike/>
            <w:color w:val="FF0000"/>
            <w:sz w:val="22"/>
            <w:szCs w:val="22"/>
            <w:rPrChange w:id="1318" w:author="Marcia Fagundes" w:date="2020-10-02T08:13:00Z">
              <w:rPr>
                <w:rFonts w:ascii="Arial" w:hAnsi="Arial" w:cs="Arial"/>
                <w:strike/>
                <w:color w:val="FF0000"/>
                <w:sz w:val="24"/>
                <w:szCs w:val="24"/>
              </w:rPr>
            </w:rPrChange>
          </w:rPr>
          <w:delText>á</w:delText>
        </w:r>
        <w:r w:rsidRPr="001B5D18" w:rsidDel="007C5D23">
          <w:rPr>
            <w:rFonts w:asciiTheme="minorHAnsi" w:hAnsiTheme="minorHAnsi" w:cstheme="minorHAnsi"/>
            <w:strike/>
            <w:color w:val="FF0000"/>
            <w:sz w:val="22"/>
            <w:szCs w:val="22"/>
            <w:rPrChange w:id="1319" w:author="Marcia Fagundes" w:date="2020-10-02T08:13:00Z">
              <w:rPr>
                <w:rFonts w:ascii="Arial" w:hAnsi="Arial" w:cs="Arial"/>
                <w:strike/>
                <w:color w:val="FF0000"/>
                <w:sz w:val="24"/>
                <w:szCs w:val="24"/>
              </w:rPr>
            </w:rPrChange>
          </w:rPr>
          <w:delText xml:space="preserve"> comunicar a cada empregado o resultado de sua avaliação individual</w:delText>
        </w:r>
        <w:commentRangeEnd w:id="1313"/>
        <w:r w:rsidR="0001078C" w:rsidRPr="001B5D18" w:rsidDel="007C5D23">
          <w:rPr>
            <w:rStyle w:val="Refdecomentrio"/>
            <w:rFonts w:asciiTheme="minorHAnsi" w:hAnsiTheme="minorHAnsi" w:cstheme="minorHAnsi"/>
            <w:sz w:val="22"/>
            <w:szCs w:val="22"/>
            <w:rPrChange w:id="1320" w:author="Marcia Fagundes" w:date="2020-10-02T08:13:00Z">
              <w:rPr>
                <w:rStyle w:val="Refdecomentrio"/>
              </w:rPr>
            </w:rPrChange>
          </w:rPr>
          <w:commentReference w:id="1313"/>
        </w:r>
        <w:r w:rsidRPr="001B5D18" w:rsidDel="007C5D23">
          <w:rPr>
            <w:rFonts w:asciiTheme="minorHAnsi" w:hAnsiTheme="minorHAnsi" w:cstheme="minorHAnsi"/>
            <w:strike/>
            <w:color w:val="FF0000"/>
            <w:sz w:val="22"/>
            <w:szCs w:val="22"/>
            <w:rPrChange w:id="1321" w:author="Marcia Fagundes" w:date="2020-10-02T08:13:00Z">
              <w:rPr>
                <w:rFonts w:ascii="Arial" w:hAnsi="Arial" w:cs="Arial"/>
                <w:strike/>
                <w:color w:val="FF0000"/>
                <w:sz w:val="24"/>
                <w:szCs w:val="24"/>
              </w:rPr>
            </w:rPrChange>
          </w:rPr>
          <w:delText>.</w:delText>
        </w:r>
      </w:del>
    </w:p>
    <w:p w14:paraId="46CCD926" w14:textId="77777777" w:rsidR="007F6446" w:rsidRPr="001B5D18" w:rsidRDefault="007F6446" w:rsidP="001B5D18">
      <w:pPr>
        <w:jc w:val="both"/>
        <w:rPr>
          <w:rFonts w:asciiTheme="minorHAnsi" w:hAnsiTheme="minorHAnsi" w:cstheme="minorHAnsi"/>
          <w:b/>
          <w:sz w:val="22"/>
          <w:szCs w:val="22"/>
          <w:rPrChange w:id="1322" w:author="Marcia Fagundes" w:date="2020-10-02T08:13:00Z">
            <w:rPr>
              <w:rFonts w:ascii="Arial" w:hAnsi="Arial" w:cs="Arial"/>
              <w:b/>
              <w:sz w:val="24"/>
              <w:szCs w:val="24"/>
            </w:rPr>
          </w:rPrChange>
        </w:rPr>
      </w:pPr>
    </w:p>
    <w:p w14:paraId="3BB35C73" w14:textId="293D2811" w:rsidR="006C5867" w:rsidRPr="001B5D18" w:rsidRDefault="00B03630" w:rsidP="001B5D18">
      <w:pPr>
        <w:jc w:val="both"/>
        <w:rPr>
          <w:rFonts w:asciiTheme="minorHAnsi" w:hAnsiTheme="minorHAnsi" w:cstheme="minorHAnsi"/>
          <w:b/>
          <w:sz w:val="22"/>
          <w:szCs w:val="22"/>
          <w:rPrChange w:id="1323" w:author="Marcia Fagundes" w:date="2020-10-02T08:13:00Z">
            <w:rPr>
              <w:rFonts w:ascii="Calibri" w:hAnsi="Calibri" w:cs="Calibri"/>
              <w:b/>
              <w:sz w:val="22"/>
              <w:szCs w:val="22"/>
            </w:rPr>
          </w:rPrChange>
        </w:rPr>
      </w:pPr>
      <w:r w:rsidRPr="001B5D18">
        <w:rPr>
          <w:rFonts w:asciiTheme="minorHAnsi" w:hAnsiTheme="minorHAnsi" w:cstheme="minorHAnsi"/>
          <w:b/>
          <w:sz w:val="22"/>
          <w:szCs w:val="22"/>
          <w:rPrChange w:id="1324" w:author="Marcia Fagundes" w:date="2020-10-02T08:13:00Z">
            <w:rPr>
              <w:rFonts w:ascii="Calibri" w:hAnsi="Calibri" w:cs="Calibri"/>
              <w:b/>
              <w:sz w:val="22"/>
              <w:szCs w:val="22"/>
            </w:rPr>
          </w:rPrChange>
        </w:rPr>
        <w:t>CLÁUSULA 3</w:t>
      </w:r>
      <w:ins w:id="1325" w:author="Marcia Fagundes" w:date="2020-10-02T08:08:00Z">
        <w:r w:rsidR="00327D12" w:rsidRPr="001B5D18">
          <w:rPr>
            <w:rFonts w:asciiTheme="minorHAnsi" w:hAnsiTheme="minorHAnsi" w:cstheme="minorHAnsi"/>
            <w:b/>
            <w:sz w:val="22"/>
            <w:szCs w:val="22"/>
            <w:rPrChange w:id="1326" w:author="Marcia Fagundes" w:date="2020-10-02T08:13:00Z">
              <w:rPr>
                <w:rFonts w:ascii="Calibri" w:hAnsi="Calibri" w:cs="Calibri"/>
                <w:b/>
                <w:sz w:val="22"/>
                <w:szCs w:val="22"/>
              </w:rPr>
            </w:rPrChange>
          </w:rPr>
          <w:t>6</w:t>
        </w:r>
      </w:ins>
      <w:del w:id="1327" w:author="Marcia Fagundes" w:date="2020-10-02T08:04:00Z">
        <w:r w:rsidRPr="001B5D18" w:rsidDel="00C856EE">
          <w:rPr>
            <w:rFonts w:asciiTheme="minorHAnsi" w:hAnsiTheme="minorHAnsi" w:cstheme="minorHAnsi"/>
            <w:b/>
            <w:sz w:val="22"/>
            <w:szCs w:val="22"/>
            <w:rPrChange w:id="1328" w:author="Marcia Fagundes" w:date="2020-10-02T08:13:00Z">
              <w:rPr>
                <w:rFonts w:ascii="Calibri" w:hAnsi="Calibri" w:cs="Calibri"/>
                <w:b/>
                <w:sz w:val="22"/>
                <w:szCs w:val="22"/>
              </w:rPr>
            </w:rPrChange>
          </w:rPr>
          <w:delText>1</w:delText>
        </w:r>
      </w:del>
      <w:r w:rsidR="0015018F" w:rsidRPr="001B5D18">
        <w:rPr>
          <w:rFonts w:asciiTheme="minorHAnsi" w:hAnsiTheme="minorHAnsi" w:cstheme="minorHAnsi"/>
          <w:b/>
          <w:sz w:val="22"/>
          <w:szCs w:val="22"/>
          <w:rPrChange w:id="1329" w:author="Marcia Fagundes" w:date="2020-10-02T08:13:00Z">
            <w:rPr>
              <w:rFonts w:ascii="Calibri" w:hAnsi="Calibri" w:cs="Calibri"/>
              <w:b/>
              <w:sz w:val="22"/>
              <w:szCs w:val="22"/>
            </w:rPr>
          </w:rPrChange>
        </w:rPr>
        <w:t>ª</w:t>
      </w:r>
      <w:r w:rsidR="00E72DA2" w:rsidRPr="001B5D18">
        <w:rPr>
          <w:rFonts w:asciiTheme="minorHAnsi" w:hAnsiTheme="minorHAnsi" w:cstheme="minorHAnsi"/>
          <w:b/>
          <w:sz w:val="22"/>
          <w:szCs w:val="22"/>
          <w:rPrChange w:id="1330" w:author="Marcia Fagundes" w:date="2020-10-02T08:13:00Z">
            <w:rPr>
              <w:rFonts w:ascii="Calibri" w:hAnsi="Calibri" w:cs="Calibri"/>
              <w:b/>
              <w:sz w:val="22"/>
              <w:szCs w:val="22"/>
            </w:rPr>
          </w:rPrChange>
        </w:rPr>
        <w:t xml:space="preserve"> </w:t>
      </w:r>
      <w:r w:rsidR="006C5867" w:rsidRPr="001B5D18">
        <w:rPr>
          <w:rFonts w:asciiTheme="minorHAnsi" w:hAnsiTheme="minorHAnsi" w:cstheme="minorHAnsi"/>
          <w:b/>
          <w:sz w:val="22"/>
          <w:szCs w:val="22"/>
          <w:rPrChange w:id="1331" w:author="Marcia Fagundes" w:date="2020-10-02T08:13:00Z">
            <w:rPr>
              <w:rFonts w:ascii="Calibri" w:hAnsi="Calibri" w:cs="Calibri"/>
              <w:b/>
              <w:sz w:val="22"/>
              <w:szCs w:val="22"/>
            </w:rPr>
          </w:rPrChange>
        </w:rPr>
        <w:t>– FORO</w:t>
      </w:r>
    </w:p>
    <w:p w14:paraId="58B9158C" w14:textId="77777777" w:rsidR="006C5867" w:rsidRPr="001B5D18" w:rsidRDefault="006C5867" w:rsidP="001B5D18">
      <w:pPr>
        <w:jc w:val="both"/>
        <w:rPr>
          <w:rFonts w:asciiTheme="minorHAnsi" w:hAnsiTheme="minorHAnsi" w:cstheme="minorHAnsi"/>
          <w:sz w:val="22"/>
          <w:szCs w:val="22"/>
          <w:rPrChange w:id="1332" w:author="Marcia Fagundes" w:date="2020-10-02T08:13:00Z">
            <w:rPr>
              <w:rFonts w:ascii="Arial" w:hAnsi="Arial" w:cs="Arial"/>
              <w:sz w:val="24"/>
              <w:szCs w:val="24"/>
            </w:rPr>
          </w:rPrChange>
        </w:rPr>
      </w:pPr>
      <w:r w:rsidRPr="001B5D18">
        <w:rPr>
          <w:rFonts w:asciiTheme="minorHAnsi" w:hAnsiTheme="minorHAnsi" w:cstheme="minorHAnsi"/>
          <w:sz w:val="22"/>
          <w:szCs w:val="22"/>
          <w:rPrChange w:id="1333" w:author="Marcia Fagundes" w:date="2020-10-02T08:13:00Z">
            <w:rPr>
              <w:rFonts w:ascii="Calibri" w:hAnsi="Calibri" w:cs="Calibri"/>
              <w:sz w:val="22"/>
              <w:szCs w:val="22"/>
            </w:rPr>
          </w:rPrChange>
        </w:rPr>
        <w:t>O foro competente para dirimir dúvidas da presente Convenção é o da base territorial da categoria profissional</w:t>
      </w:r>
      <w:r w:rsidRPr="001B5D18">
        <w:rPr>
          <w:rFonts w:asciiTheme="minorHAnsi" w:hAnsiTheme="minorHAnsi" w:cstheme="minorHAnsi"/>
          <w:sz w:val="22"/>
          <w:szCs w:val="22"/>
          <w:rPrChange w:id="1334" w:author="Marcia Fagundes" w:date="2020-10-02T08:13:00Z">
            <w:rPr>
              <w:rFonts w:ascii="Arial" w:hAnsi="Arial" w:cs="Arial"/>
              <w:sz w:val="24"/>
              <w:szCs w:val="24"/>
            </w:rPr>
          </w:rPrChange>
        </w:rPr>
        <w:t>.</w:t>
      </w:r>
    </w:p>
    <w:p w14:paraId="4F7C7B8B" w14:textId="77777777" w:rsidR="00671D66" w:rsidRPr="001B5D18" w:rsidRDefault="00671D66" w:rsidP="001B5D18">
      <w:pPr>
        <w:jc w:val="both"/>
        <w:rPr>
          <w:rFonts w:asciiTheme="minorHAnsi" w:hAnsiTheme="minorHAnsi" w:cstheme="minorHAnsi"/>
          <w:b/>
          <w:sz w:val="22"/>
          <w:szCs w:val="22"/>
          <w:u w:val="single"/>
          <w:rPrChange w:id="1335" w:author="Marcia Fagundes" w:date="2020-10-02T08:13:00Z">
            <w:rPr>
              <w:rFonts w:ascii="Arial" w:hAnsi="Arial" w:cs="Arial"/>
              <w:b/>
              <w:sz w:val="24"/>
              <w:szCs w:val="24"/>
              <w:u w:val="single"/>
            </w:rPr>
          </w:rPrChange>
        </w:rPr>
      </w:pPr>
    </w:p>
    <w:p w14:paraId="759C5B9C" w14:textId="23B0FA63" w:rsidR="006C5867" w:rsidRPr="001B5D18" w:rsidRDefault="00B03630" w:rsidP="001B5D18">
      <w:pPr>
        <w:jc w:val="both"/>
        <w:rPr>
          <w:rFonts w:asciiTheme="minorHAnsi" w:hAnsiTheme="minorHAnsi" w:cstheme="minorHAnsi"/>
          <w:b/>
          <w:sz w:val="22"/>
          <w:szCs w:val="22"/>
        </w:rPr>
      </w:pPr>
      <w:r w:rsidRPr="001B5D18">
        <w:rPr>
          <w:rFonts w:asciiTheme="minorHAnsi" w:hAnsiTheme="minorHAnsi" w:cstheme="minorHAnsi"/>
          <w:b/>
          <w:sz w:val="22"/>
          <w:szCs w:val="22"/>
        </w:rPr>
        <w:t>CLÁUSULA 3</w:t>
      </w:r>
      <w:ins w:id="1336" w:author="Marcia Fagundes" w:date="2020-10-02T08:08:00Z">
        <w:r w:rsidR="00327D12" w:rsidRPr="001B5D18">
          <w:rPr>
            <w:rFonts w:asciiTheme="minorHAnsi" w:hAnsiTheme="minorHAnsi" w:cstheme="minorHAnsi"/>
            <w:b/>
            <w:sz w:val="22"/>
            <w:szCs w:val="22"/>
          </w:rPr>
          <w:t>7</w:t>
        </w:r>
      </w:ins>
      <w:del w:id="1337" w:author="Marcia Fagundes" w:date="2020-10-02T08:04:00Z">
        <w:r w:rsidRPr="001B5D18" w:rsidDel="00C856EE">
          <w:rPr>
            <w:rFonts w:asciiTheme="minorHAnsi" w:hAnsiTheme="minorHAnsi" w:cstheme="minorHAnsi"/>
            <w:b/>
            <w:sz w:val="22"/>
            <w:szCs w:val="22"/>
          </w:rPr>
          <w:delText>2</w:delText>
        </w:r>
      </w:del>
      <w:r w:rsidR="0015018F" w:rsidRPr="001B5D18">
        <w:rPr>
          <w:rFonts w:asciiTheme="minorHAnsi" w:hAnsiTheme="minorHAnsi" w:cstheme="minorHAnsi"/>
          <w:b/>
          <w:sz w:val="22"/>
          <w:szCs w:val="22"/>
        </w:rPr>
        <w:t>ª</w:t>
      </w:r>
      <w:r w:rsidR="006C5867" w:rsidRPr="001B5D18">
        <w:rPr>
          <w:rFonts w:asciiTheme="minorHAnsi" w:hAnsiTheme="minorHAnsi" w:cstheme="minorHAnsi"/>
          <w:b/>
          <w:sz w:val="22"/>
          <w:szCs w:val="22"/>
        </w:rPr>
        <w:t xml:space="preserve"> – </w:t>
      </w:r>
      <w:r w:rsidRPr="001B5D18">
        <w:rPr>
          <w:rFonts w:asciiTheme="minorHAnsi" w:hAnsiTheme="minorHAnsi" w:cstheme="minorHAnsi"/>
          <w:b/>
          <w:sz w:val="22"/>
          <w:szCs w:val="22"/>
        </w:rPr>
        <w:t>ULTRATIVIDADE</w:t>
      </w:r>
    </w:p>
    <w:p w14:paraId="4A1D2C50" w14:textId="00A37F81" w:rsidR="008C03BD" w:rsidRPr="001B5D18" w:rsidRDefault="008C03BD" w:rsidP="001B5D18">
      <w:pPr>
        <w:rPr>
          <w:rFonts w:asciiTheme="minorHAnsi" w:hAnsiTheme="minorHAnsi" w:cstheme="minorHAnsi"/>
          <w:sz w:val="22"/>
          <w:szCs w:val="22"/>
        </w:rPr>
      </w:pPr>
      <w:r w:rsidRPr="001B5D18">
        <w:rPr>
          <w:rFonts w:asciiTheme="minorHAnsi" w:hAnsiTheme="minorHAnsi" w:cstheme="minorHAnsi"/>
          <w:sz w:val="22"/>
          <w:szCs w:val="22"/>
        </w:rPr>
        <w:t xml:space="preserve">O presente instrumento vigorará pelo prazo </w:t>
      </w:r>
      <w:r w:rsidR="00B03630" w:rsidRPr="001B5D18">
        <w:rPr>
          <w:rFonts w:asciiTheme="minorHAnsi" w:hAnsiTheme="minorHAnsi" w:cstheme="minorHAnsi"/>
          <w:sz w:val="22"/>
          <w:szCs w:val="22"/>
        </w:rPr>
        <w:t xml:space="preserve">previsto na cláusula </w:t>
      </w:r>
      <w:r w:rsidR="00C044C1" w:rsidRPr="001B5D18">
        <w:rPr>
          <w:rFonts w:asciiTheme="minorHAnsi" w:hAnsiTheme="minorHAnsi" w:cstheme="minorHAnsi"/>
          <w:sz w:val="22"/>
          <w:szCs w:val="22"/>
        </w:rPr>
        <w:t>1</w:t>
      </w:r>
      <w:r w:rsidR="00B03630" w:rsidRPr="001B5D18">
        <w:rPr>
          <w:rFonts w:asciiTheme="minorHAnsi" w:hAnsiTheme="minorHAnsi" w:cstheme="minorHAnsi"/>
          <w:sz w:val="22"/>
          <w:szCs w:val="22"/>
        </w:rPr>
        <w:t>ª deste instrumento coletivo e a</w:t>
      </w:r>
      <w:r w:rsidRPr="001B5D18">
        <w:rPr>
          <w:rFonts w:asciiTheme="minorHAnsi" w:hAnsiTheme="minorHAnsi" w:cstheme="minorHAnsi"/>
          <w:sz w:val="22"/>
          <w:szCs w:val="22"/>
        </w:rPr>
        <w:t>s cláusulas, condições e benefícios dest</w:t>
      </w:r>
      <w:r w:rsidR="00B03630" w:rsidRPr="001B5D18">
        <w:rPr>
          <w:rFonts w:asciiTheme="minorHAnsi" w:hAnsiTheme="minorHAnsi" w:cstheme="minorHAnsi"/>
          <w:sz w:val="22"/>
          <w:szCs w:val="22"/>
        </w:rPr>
        <w:t>e Acordo Coletivo de Trabalho</w:t>
      </w:r>
      <w:r w:rsidRPr="001B5D18">
        <w:rPr>
          <w:rFonts w:asciiTheme="minorHAnsi" w:hAnsiTheme="minorHAnsi" w:cstheme="minorHAnsi"/>
          <w:sz w:val="22"/>
          <w:szCs w:val="22"/>
        </w:rPr>
        <w:t xml:space="preserve"> terão vigência restrita ao período pactuado para sua vigência, perdendo integralmente o seu valor normativo, com o advento do termo final prévia e expressamente fixado.</w:t>
      </w:r>
    </w:p>
    <w:p w14:paraId="5C39D30D" w14:textId="3B7C47B6" w:rsidR="005761CE" w:rsidRPr="001B5D18" w:rsidRDefault="005761CE" w:rsidP="001B5D18">
      <w:pPr>
        <w:ind w:left="1134"/>
        <w:jc w:val="both"/>
        <w:rPr>
          <w:rFonts w:asciiTheme="minorHAnsi" w:hAnsiTheme="minorHAnsi" w:cstheme="minorHAnsi"/>
          <w:sz w:val="22"/>
          <w:szCs w:val="22"/>
          <w:rPrChange w:id="1338" w:author="Marcia Fagundes" w:date="2020-10-02T08:13:00Z">
            <w:rPr>
              <w:rFonts w:ascii="Arial" w:hAnsi="Arial" w:cs="Arial"/>
              <w:sz w:val="24"/>
              <w:szCs w:val="24"/>
            </w:rPr>
          </w:rPrChange>
        </w:rPr>
      </w:pPr>
    </w:p>
    <w:p w14:paraId="5D4ED44D" w14:textId="16E4E728" w:rsidR="00B03630" w:rsidRPr="001B5D18" w:rsidRDefault="00B03630" w:rsidP="001B5D18">
      <w:pPr>
        <w:jc w:val="both"/>
        <w:rPr>
          <w:rFonts w:asciiTheme="minorHAnsi" w:hAnsiTheme="minorHAnsi" w:cstheme="minorHAnsi"/>
          <w:b/>
          <w:color w:val="000000" w:themeColor="text1"/>
          <w:sz w:val="22"/>
          <w:szCs w:val="22"/>
          <w:rPrChange w:id="1339" w:author="Marcia Fagundes" w:date="2020-10-02T08:13:00Z">
            <w:rPr>
              <w:rFonts w:ascii="Calibri" w:hAnsi="Calibri" w:cs="Calibri"/>
              <w:b/>
              <w:color w:val="0070C0"/>
              <w:sz w:val="22"/>
              <w:szCs w:val="22"/>
            </w:rPr>
          </w:rPrChange>
        </w:rPr>
      </w:pPr>
      <w:r w:rsidRPr="001B5D18">
        <w:rPr>
          <w:rFonts w:asciiTheme="minorHAnsi" w:hAnsiTheme="minorHAnsi" w:cstheme="minorHAnsi"/>
          <w:b/>
          <w:color w:val="000000" w:themeColor="text1"/>
          <w:sz w:val="22"/>
          <w:szCs w:val="22"/>
          <w:rPrChange w:id="1340" w:author="Marcia Fagundes" w:date="2020-10-02T08:13:00Z">
            <w:rPr>
              <w:rFonts w:ascii="Calibri" w:hAnsi="Calibri" w:cs="Calibri"/>
              <w:b/>
              <w:color w:val="0070C0"/>
              <w:sz w:val="22"/>
              <w:szCs w:val="22"/>
            </w:rPr>
          </w:rPrChange>
        </w:rPr>
        <w:t xml:space="preserve">CLÁUSULA </w:t>
      </w:r>
      <w:ins w:id="1341" w:author="Marcia Fagundes" w:date="2020-10-02T08:08:00Z">
        <w:r w:rsidR="00327D12" w:rsidRPr="001B5D18">
          <w:rPr>
            <w:rFonts w:asciiTheme="minorHAnsi" w:hAnsiTheme="minorHAnsi" w:cstheme="minorHAnsi"/>
            <w:b/>
            <w:color w:val="000000" w:themeColor="text1"/>
            <w:sz w:val="22"/>
            <w:szCs w:val="22"/>
            <w:rPrChange w:id="1342" w:author="Marcia Fagundes" w:date="2020-10-02T08:13:00Z">
              <w:rPr>
                <w:rFonts w:ascii="Calibri" w:hAnsi="Calibri" w:cs="Calibri"/>
                <w:b/>
                <w:color w:val="000000" w:themeColor="text1"/>
                <w:sz w:val="22"/>
                <w:szCs w:val="22"/>
              </w:rPr>
            </w:rPrChange>
          </w:rPr>
          <w:t>38</w:t>
        </w:r>
      </w:ins>
      <w:del w:id="1343" w:author="Marcia Fagundes" w:date="2020-10-02T08:04:00Z">
        <w:r w:rsidRPr="001B5D18" w:rsidDel="00C856EE">
          <w:rPr>
            <w:rFonts w:asciiTheme="minorHAnsi" w:hAnsiTheme="minorHAnsi" w:cstheme="minorHAnsi"/>
            <w:b/>
            <w:color w:val="000000" w:themeColor="text1"/>
            <w:sz w:val="22"/>
            <w:szCs w:val="22"/>
            <w:rPrChange w:id="1344" w:author="Marcia Fagundes" w:date="2020-10-02T08:13:00Z">
              <w:rPr>
                <w:rFonts w:ascii="Calibri" w:hAnsi="Calibri" w:cs="Calibri"/>
                <w:b/>
                <w:color w:val="0070C0"/>
                <w:sz w:val="22"/>
                <w:szCs w:val="22"/>
              </w:rPr>
            </w:rPrChange>
          </w:rPr>
          <w:delText>33</w:delText>
        </w:r>
      </w:del>
      <w:r w:rsidRPr="001B5D18">
        <w:rPr>
          <w:rFonts w:asciiTheme="minorHAnsi" w:hAnsiTheme="minorHAnsi" w:cstheme="minorHAnsi"/>
          <w:b/>
          <w:color w:val="000000" w:themeColor="text1"/>
          <w:sz w:val="22"/>
          <w:szCs w:val="22"/>
          <w:rPrChange w:id="1345" w:author="Marcia Fagundes" w:date="2020-10-02T08:13:00Z">
            <w:rPr>
              <w:rFonts w:ascii="Calibri" w:hAnsi="Calibri" w:cs="Calibri"/>
              <w:b/>
              <w:color w:val="0070C0"/>
              <w:sz w:val="22"/>
              <w:szCs w:val="22"/>
            </w:rPr>
          </w:rPrChange>
        </w:rPr>
        <w:t xml:space="preserve">ª – DA CONVENÇÃO COLETIVA DE TRABALHO DA CATEGORIA PROFISSIONAL </w:t>
      </w:r>
    </w:p>
    <w:p w14:paraId="34337753" w14:textId="728B9F15" w:rsidR="00B03630" w:rsidRPr="001B5D18" w:rsidRDefault="00B03630" w:rsidP="001B5D18">
      <w:pPr>
        <w:jc w:val="both"/>
        <w:rPr>
          <w:rFonts w:asciiTheme="minorHAnsi" w:hAnsiTheme="minorHAnsi" w:cstheme="minorHAnsi"/>
          <w:color w:val="000000" w:themeColor="text1"/>
          <w:sz w:val="22"/>
          <w:szCs w:val="22"/>
          <w:rPrChange w:id="1346" w:author="Marcia Fagundes" w:date="2020-10-02T08:13:00Z">
            <w:rPr>
              <w:rFonts w:ascii="Calibri" w:hAnsi="Calibri" w:cs="Calibri"/>
              <w:color w:val="0070C0"/>
              <w:sz w:val="22"/>
              <w:szCs w:val="22"/>
            </w:rPr>
          </w:rPrChange>
        </w:rPr>
      </w:pPr>
      <w:r w:rsidRPr="001B5D18">
        <w:rPr>
          <w:rFonts w:asciiTheme="minorHAnsi" w:hAnsiTheme="minorHAnsi" w:cstheme="minorHAnsi"/>
          <w:color w:val="000000" w:themeColor="text1"/>
          <w:sz w:val="22"/>
          <w:szCs w:val="22"/>
          <w:rPrChange w:id="1347" w:author="Marcia Fagundes" w:date="2020-10-02T08:13:00Z">
            <w:rPr>
              <w:rFonts w:ascii="Calibri" w:hAnsi="Calibri" w:cs="Calibri"/>
              <w:color w:val="0070C0"/>
              <w:sz w:val="22"/>
              <w:szCs w:val="22"/>
            </w:rPr>
          </w:rPrChange>
        </w:rPr>
        <w:t>Considerando as especificidades da EMPRESA, as partes resolvem acordar que enquanto este Acordo Coletivo de Trabalho estiver vigente, conforme Cláusula 2ª, quaisquer Convenções Coletivas de Trabalho que venham a ser assinadas entre o SINDICATO e Sindicatos Patronais, não terão nenhuma validade, aplicabilidade ou qualquer impacto sobre este Acordo Coletivo de Trabalho.</w:t>
      </w:r>
    </w:p>
    <w:p w14:paraId="5AC34A7B" w14:textId="77777777" w:rsidR="00B03630" w:rsidRPr="001B5D18" w:rsidRDefault="00B03630" w:rsidP="001B5D18">
      <w:pPr>
        <w:jc w:val="both"/>
        <w:rPr>
          <w:rFonts w:asciiTheme="minorHAnsi" w:hAnsiTheme="minorHAnsi" w:cstheme="minorHAnsi"/>
          <w:color w:val="000000" w:themeColor="text1"/>
          <w:sz w:val="22"/>
          <w:szCs w:val="22"/>
          <w:rPrChange w:id="1348" w:author="Marcia Fagundes" w:date="2020-10-02T08:13:00Z">
            <w:rPr>
              <w:rFonts w:ascii="Calibri" w:hAnsi="Calibri" w:cs="Calibri"/>
              <w:sz w:val="22"/>
              <w:szCs w:val="22"/>
            </w:rPr>
          </w:rPrChange>
        </w:rPr>
      </w:pPr>
    </w:p>
    <w:p w14:paraId="2C51D54B" w14:textId="77777777" w:rsidR="00B03630" w:rsidRPr="001B5D18" w:rsidRDefault="00B03630" w:rsidP="001B5D18">
      <w:pPr>
        <w:jc w:val="both"/>
        <w:rPr>
          <w:rFonts w:asciiTheme="minorHAnsi" w:hAnsiTheme="minorHAnsi" w:cstheme="minorHAnsi"/>
          <w:sz w:val="22"/>
          <w:szCs w:val="22"/>
          <w:rPrChange w:id="1349" w:author="Marcia Fagundes" w:date="2020-10-02T08:13:00Z">
            <w:rPr>
              <w:rFonts w:ascii="Calibri" w:hAnsi="Calibri" w:cs="Calibri"/>
              <w:sz w:val="22"/>
              <w:szCs w:val="22"/>
            </w:rPr>
          </w:rPrChange>
        </w:rPr>
      </w:pPr>
      <w:r w:rsidRPr="001B5D18">
        <w:rPr>
          <w:rFonts w:asciiTheme="minorHAnsi" w:hAnsiTheme="minorHAnsi" w:cstheme="minorHAnsi"/>
          <w:sz w:val="22"/>
          <w:szCs w:val="22"/>
          <w:rPrChange w:id="1350" w:author="Marcia Fagundes" w:date="2020-10-02T08:13:00Z">
            <w:rPr>
              <w:rFonts w:ascii="Calibri" w:hAnsi="Calibri" w:cs="Calibri"/>
              <w:sz w:val="22"/>
              <w:szCs w:val="22"/>
            </w:rPr>
          </w:rPrChange>
        </w:rPr>
        <w:t>Assim, por estarem justos e acordados, bem como para que este documento produza seus efeitos jurídicos e legais, as partes assinam o presente Acordo Coletivo de Trabalho, em 03 vias de igual teor.</w:t>
      </w:r>
    </w:p>
    <w:p w14:paraId="5B42CA25" w14:textId="77777777" w:rsidR="00B03630" w:rsidRPr="001B5D18" w:rsidRDefault="00B03630" w:rsidP="001B5D18">
      <w:pPr>
        <w:jc w:val="both"/>
        <w:rPr>
          <w:rFonts w:asciiTheme="minorHAnsi" w:hAnsiTheme="minorHAnsi" w:cstheme="minorHAnsi"/>
          <w:sz w:val="22"/>
          <w:szCs w:val="22"/>
          <w:rPrChange w:id="1351" w:author="Marcia Fagundes" w:date="2020-10-02T08:13:00Z">
            <w:rPr/>
          </w:rPrChange>
        </w:rPr>
      </w:pPr>
    </w:p>
    <w:p w14:paraId="29D58307" w14:textId="2664E4D8" w:rsidR="00B553AA" w:rsidRPr="001B5D18" w:rsidRDefault="00DD17B2" w:rsidP="001B5D18">
      <w:pPr>
        <w:jc w:val="both"/>
        <w:outlineLvl w:val="0"/>
        <w:rPr>
          <w:rFonts w:asciiTheme="minorHAnsi" w:hAnsiTheme="minorHAnsi" w:cstheme="minorHAnsi"/>
          <w:sz w:val="22"/>
          <w:szCs w:val="22"/>
          <w:rPrChange w:id="1352" w:author="Marcia Fagundes" w:date="2020-10-02T08:13:00Z">
            <w:rPr>
              <w:rFonts w:ascii="Calibri" w:hAnsi="Calibri" w:cs="Calibri"/>
              <w:sz w:val="22"/>
              <w:szCs w:val="22"/>
            </w:rPr>
          </w:rPrChange>
        </w:rPr>
      </w:pPr>
      <w:r w:rsidRPr="001B5D18">
        <w:rPr>
          <w:rFonts w:asciiTheme="minorHAnsi" w:hAnsiTheme="minorHAnsi" w:cstheme="minorHAnsi"/>
          <w:sz w:val="22"/>
          <w:szCs w:val="22"/>
          <w:rPrChange w:id="1353" w:author="Marcia Fagundes" w:date="2020-10-02T08:13:00Z">
            <w:rPr>
              <w:rFonts w:ascii="Calibri" w:hAnsi="Calibri" w:cs="Calibri"/>
              <w:sz w:val="22"/>
              <w:szCs w:val="22"/>
            </w:rPr>
          </w:rPrChange>
        </w:rPr>
        <w:t>Curitiba</w:t>
      </w:r>
      <w:r w:rsidR="00B553AA" w:rsidRPr="001B5D18">
        <w:rPr>
          <w:rFonts w:asciiTheme="minorHAnsi" w:hAnsiTheme="minorHAnsi" w:cstheme="minorHAnsi"/>
          <w:sz w:val="22"/>
          <w:szCs w:val="22"/>
          <w:rPrChange w:id="1354" w:author="Marcia Fagundes" w:date="2020-10-02T08:13:00Z">
            <w:rPr>
              <w:rFonts w:ascii="Calibri" w:hAnsi="Calibri" w:cs="Calibri"/>
              <w:sz w:val="22"/>
              <w:szCs w:val="22"/>
            </w:rPr>
          </w:rPrChange>
        </w:rPr>
        <w:t xml:space="preserve">, </w:t>
      </w:r>
      <w:r w:rsidR="00F07DFE" w:rsidRPr="001B5D18">
        <w:rPr>
          <w:rFonts w:asciiTheme="minorHAnsi" w:hAnsiTheme="minorHAnsi" w:cstheme="minorHAnsi"/>
          <w:sz w:val="22"/>
          <w:szCs w:val="22"/>
          <w:rPrChange w:id="1355" w:author="Marcia Fagundes" w:date="2020-10-02T08:13:00Z">
            <w:rPr>
              <w:rFonts w:ascii="Calibri" w:hAnsi="Calibri" w:cs="Calibri"/>
              <w:sz w:val="22"/>
              <w:szCs w:val="22"/>
            </w:rPr>
          </w:rPrChange>
        </w:rPr>
        <w:t>01</w:t>
      </w:r>
      <w:r w:rsidR="00B553AA" w:rsidRPr="001B5D18">
        <w:rPr>
          <w:rFonts w:asciiTheme="minorHAnsi" w:hAnsiTheme="minorHAnsi" w:cstheme="minorHAnsi"/>
          <w:sz w:val="22"/>
          <w:szCs w:val="22"/>
          <w:rPrChange w:id="1356" w:author="Marcia Fagundes" w:date="2020-10-02T08:13:00Z">
            <w:rPr>
              <w:rFonts w:ascii="Calibri" w:hAnsi="Calibri" w:cs="Calibri"/>
              <w:sz w:val="22"/>
              <w:szCs w:val="22"/>
            </w:rPr>
          </w:rPrChange>
        </w:rPr>
        <w:t xml:space="preserve"> de </w:t>
      </w:r>
      <w:r w:rsidR="00360102" w:rsidRPr="001B5D18">
        <w:rPr>
          <w:rFonts w:asciiTheme="minorHAnsi" w:hAnsiTheme="minorHAnsi" w:cstheme="minorHAnsi"/>
          <w:sz w:val="22"/>
          <w:szCs w:val="22"/>
          <w:rPrChange w:id="1357" w:author="Marcia Fagundes" w:date="2020-10-02T08:13:00Z">
            <w:rPr>
              <w:rFonts w:ascii="Calibri" w:hAnsi="Calibri" w:cs="Calibri"/>
              <w:sz w:val="22"/>
              <w:szCs w:val="22"/>
            </w:rPr>
          </w:rPrChange>
        </w:rPr>
        <w:t>o</w:t>
      </w:r>
      <w:r w:rsidR="00F07DFE" w:rsidRPr="001B5D18">
        <w:rPr>
          <w:rFonts w:asciiTheme="minorHAnsi" w:hAnsiTheme="minorHAnsi" w:cstheme="minorHAnsi"/>
          <w:sz w:val="22"/>
          <w:szCs w:val="22"/>
          <w:rPrChange w:id="1358" w:author="Marcia Fagundes" w:date="2020-10-02T08:13:00Z">
            <w:rPr>
              <w:rFonts w:ascii="Calibri" w:hAnsi="Calibri" w:cs="Calibri"/>
              <w:sz w:val="22"/>
              <w:szCs w:val="22"/>
            </w:rPr>
          </w:rPrChange>
        </w:rPr>
        <w:t>utubro</w:t>
      </w:r>
      <w:r w:rsidR="00216959" w:rsidRPr="001B5D18">
        <w:rPr>
          <w:rFonts w:asciiTheme="minorHAnsi" w:hAnsiTheme="minorHAnsi" w:cstheme="minorHAnsi"/>
          <w:sz w:val="22"/>
          <w:szCs w:val="22"/>
          <w:rPrChange w:id="1359" w:author="Marcia Fagundes" w:date="2020-10-02T08:13:00Z">
            <w:rPr>
              <w:rFonts w:ascii="Calibri" w:hAnsi="Calibri" w:cs="Calibri"/>
              <w:sz w:val="22"/>
              <w:szCs w:val="22"/>
            </w:rPr>
          </w:rPrChange>
        </w:rPr>
        <w:t xml:space="preserve"> de 20</w:t>
      </w:r>
      <w:r w:rsidRPr="001B5D18">
        <w:rPr>
          <w:rFonts w:asciiTheme="minorHAnsi" w:hAnsiTheme="minorHAnsi" w:cstheme="minorHAnsi"/>
          <w:sz w:val="22"/>
          <w:szCs w:val="22"/>
          <w:rPrChange w:id="1360" w:author="Marcia Fagundes" w:date="2020-10-02T08:13:00Z">
            <w:rPr>
              <w:rFonts w:ascii="Calibri" w:hAnsi="Calibri" w:cs="Calibri"/>
              <w:sz w:val="22"/>
              <w:szCs w:val="22"/>
            </w:rPr>
          </w:rPrChange>
        </w:rPr>
        <w:t>20</w:t>
      </w:r>
      <w:r w:rsidR="00B553AA" w:rsidRPr="001B5D18">
        <w:rPr>
          <w:rFonts w:asciiTheme="minorHAnsi" w:hAnsiTheme="minorHAnsi" w:cstheme="minorHAnsi"/>
          <w:sz w:val="22"/>
          <w:szCs w:val="22"/>
          <w:rPrChange w:id="1361" w:author="Marcia Fagundes" w:date="2020-10-02T08:13:00Z">
            <w:rPr>
              <w:rFonts w:ascii="Calibri" w:hAnsi="Calibri" w:cs="Calibri"/>
              <w:sz w:val="22"/>
              <w:szCs w:val="22"/>
            </w:rPr>
          </w:rPrChange>
        </w:rPr>
        <w:t>.</w:t>
      </w:r>
    </w:p>
    <w:p w14:paraId="7F107284" w14:textId="77777777" w:rsidR="001F1501" w:rsidRPr="001B5D18" w:rsidRDefault="001F1501" w:rsidP="001B5D18">
      <w:pPr>
        <w:jc w:val="both"/>
        <w:outlineLvl w:val="0"/>
        <w:rPr>
          <w:rFonts w:asciiTheme="minorHAnsi" w:hAnsiTheme="minorHAnsi" w:cstheme="minorHAnsi"/>
          <w:b/>
          <w:sz w:val="22"/>
          <w:szCs w:val="22"/>
          <w:u w:val="single"/>
          <w:rPrChange w:id="1362" w:author="Marcia Fagundes" w:date="2020-10-02T08:13:00Z">
            <w:rPr>
              <w:rFonts w:ascii="Arial" w:hAnsi="Arial" w:cs="Arial"/>
              <w:b/>
              <w:sz w:val="24"/>
              <w:szCs w:val="24"/>
              <w:u w:val="single"/>
            </w:rPr>
          </w:rPrChange>
        </w:rPr>
      </w:pPr>
    </w:p>
    <w:p w14:paraId="35061D07" w14:textId="77777777" w:rsidR="001F1501" w:rsidRPr="001B5D18" w:rsidRDefault="001F1501" w:rsidP="001B5D18">
      <w:pPr>
        <w:jc w:val="both"/>
        <w:outlineLvl w:val="0"/>
        <w:rPr>
          <w:rFonts w:asciiTheme="minorHAnsi" w:hAnsiTheme="minorHAnsi" w:cstheme="minorHAnsi"/>
          <w:b/>
          <w:sz w:val="22"/>
          <w:szCs w:val="22"/>
          <w:u w:val="single"/>
          <w:rPrChange w:id="1363" w:author="Marcia Fagundes" w:date="2020-10-02T08:13:00Z">
            <w:rPr>
              <w:rFonts w:ascii="Arial" w:hAnsi="Arial" w:cs="Arial"/>
              <w:b/>
              <w:sz w:val="24"/>
              <w:szCs w:val="24"/>
              <w:u w:val="single"/>
            </w:rPr>
          </w:rPrChange>
        </w:rPr>
      </w:pPr>
    </w:p>
    <w:p w14:paraId="46945EBF" w14:textId="77777777" w:rsidR="00F07DFE" w:rsidRPr="001B5D18" w:rsidRDefault="00F07DFE" w:rsidP="001B5D18">
      <w:pPr>
        <w:jc w:val="both"/>
        <w:rPr>
          <w:rFonts w:asciiTheme="minorHAnsi" w:hAnsiTheme="minorHAnsi" w:cstheme="minorHAnsi"/>
          <w:b/>
          <w:sz w:val="22"/>
          <w:szCs w:val="22"/>
          <w:rPrChange w:id="1364" w:author="Marcia Fagundes" w:date="2020-10-02T08:13:00Z">
            <w:rPr>
              <w:rFonts w:ascii="Arial" w:hAnsi="Arial" w:cs="Arial"/>
              <w:b/>
              <w:sz w:val="24"/>
              <w:szCs w:val="24"/>
            </w:rPr>
          </w:rPrChange>
        </w:rPr>
      </w:pPr>
      <w:r w:rsidRPr="001B5D18">
        <w:rPr>
          <w:rFonts w:asciiTheme="minorHAnsi" w:hAnsiTheme="minorHAnsi" w:cstheme="minorHAnsi"/>
          <w:b/>
          <w:sz w:val="22"/>
          <w:szCs w:val="22"/>
          <w:rPrChange w:id="1365" w:author="Marcia Fagundes" w:date="2020-10-02T08:13:00Z">
            <w:rPr>
              <w:rFonts w:ascii="Arial" w:hAnsi="Arial" w:cs="Arial"/>
              <w:b/>
              <w:sz w:val="24"/>
              <w:szCs w:val="24"/>
            </w:rPr>
          </w:rPrChange>
        </w:rPr>
        <w:t>Pela empresa:</w:t>
      </w:r>
    </w:p>
    <w:p w14:paraId="4503B0FC" w14:textId="77777777" w:rsidR="00F07DFE" w:rsidRPr="001B5D18" w:rsidRDefault="00F07DFE" w:rsidP="001B5D18">
      <w:pPr>
        <w:jc w:val="both"/>
        <w:rPr>
          <w:rFonts w:asciiTheme="minorHAnsi" w:hAnsiTheme="minorHAnsi" w:cstheme="minorHAnsi"/>
          <w:b/>
          <w:sz w:val="22"/>
          <w:szCs w:val="22"/>
          <w:rPrChange w:id="1366" w:author="Marcia Fagundes" w:date="2020-10-02T08:13:00Z">
            <w:rPr>
              <w:rFonts w:ascii="Arial" w:hAnsi="Arial" w:cs="Arial"/>
              <w:b/>
              <w:sz w:val="24"/>
              <w:szCs w:val="24"/>
            </w:rPr>
          </w:rPrChange>
        </w:rPr>
      </w:pPr>
    </w:p>
    <w:p w14:paraId="0618E7CB" w14:textId="1B2B45D3" w:rsidR="002031C5" w:rsidRPr="001B5D18" w:rsidRDefault="00B03630" w:rsidP="001B5D18">
      <w:pPr>
        <w:pStyle w:val="Default"/>
        <w:rPr>
          <w:rFonts w:asciiTheme="minorHAnsi" w:hAnsiTheme="minorHAnsi" w:cstheme="minorHAnsi"/>
          <w:color w:val="auto"/>
          <w:sz w:val="22"/>
          <w:szCs w:val="22"/>
          <w:lang w:val="pt-BR"/>
          <w:rPrChange w:id="1367" w:author="Marcia Fagundes" w:date="2020-10-02T08:13:00Z">
            <w:rPr>
              <w:color w:val="auto"/>
              <w:lang w:val="pt-BR"/>
            </w:rPr>
          </w:rPrChange>
        </w:rPr>
      </w:pPr>
      <w:r w:rsidRPr="001B5D18">
        <w:rPr>
          <w:rFonts w:asciiTheme="minorHAnsi" w:hAnsiTheme="minorHAnsi" w:cstheme="minorHAnsi"/>
          <w:color w:val="auto"/>
          <w:sz w:val="22"/>
          <w:szCs w:val="22"/>
          <w:lang w:val="pt-BR"/>
          <w:rPrChange w:id="1368" w:author="Marcia Fagundes" w:date="2020-10-02T08:13:00Z">
            <w:rPr>
              <w:color w:val="auto"/>
              <w:lang w:val="pt-BR"/>
            </w:rPr>
          </w:rPrChange>
        </w:rPr>
        <w:t xml:space="preserve">_________________________________ </w:t>
      </w:r>
    </w:p>
    <w:p w14:paraId="59909030" w14:textId="77777777" w:rsidR="00B03630" w:rsidRPr="001B5D18" w:rsidRDefault="002031C5" w:rsidP="001B5D18">
      <w:pPr>
        <w:jc w:val="both"/>
        <w:rPr>
          <w:rFonts w:asciiTheme="minorHAnsi" w:hAnsiTheme="minorHAnsi" w:cstheme="minorHAnsi"/>
          <w:sz w:val="22"/>
          <w:szCs w:val="22"/>
          <w:rPrChange w:id="1369" w:author="Marcia Fagundes" w:date="2020-10-02T08:13:00Z">
            <w:rPr>
              <w:rFonts w:ascii="Segoe UI Emoji" w:hAnsi="Segoe UI Emoji"/>
              <w:sz w:val="21"/>
              <w:szCs w:val="21"/>
            </w:rPr>
          </w:rPrChange>
        </w:rPr>
      </w:pPr>
      <w:r w:rsidRPr="001B5D18">
        <w:rPr>
          <w:rFonts w:asciiTheme="minorHAnsi" w:hAnsiTheme="minorHAnsi" w:cstheme="minorHAnsi"/>
          <w:sz w:val="22"/>
          <w:szCs w:val="22"/>
          <w:rPrChange w:id="1370" w:author="Marcia Fagundes" w:date="2020-10-02T08:13:00Z">
            <w:rPr>
              <w:rFonts w:ascii="Segoe UI Emoji" w:hAnsi="Segoe UI Emoji"/>
              <w:sz w:val="21"/>
              <w:szCs w:val="21"/>
            </w:rPr>
          </w:rPrChange>
        </w:rPr>
        <w:t>HERCULES DE LUNA</w:t>
      </w:r>
      <w:del w:id="1371" w:author="Hercules de Luna" w:date="2020-10-20T18:00:00Z">
        <w:r w:rsidRPr="001B5D18" w:rsidDel="002E187F">
          <w:rPr>
            <w:rFonts w:asciiTheme="minorHAnsi" w:hAnsiTheme="minorHAnsi" w:cstheme="minorHAnsi"/>
            <w:sz w:val="22"/>
            <w:szCs w:val="22"/>
            <w:rPrChange w:id="1372" w:author="Marcia Fagundes" w:date="2020-10-02T08:13:00Z">
              <w:rPr>
                <w:rFonts w:ascii="Segoe UI Emoji" w:hAnsi="Segoe UI Emoji"/>
                <w:sz w:val="21"/>
                <w:szCs w:val="21"/>
              </w:rPr>
            </w:rPrChange>
          </w:rPr>
          <w:delText xml:space="preserve">, </w:delText>
        </w:r>
      </w:del>
    </w:p>
    <w:p w14:paraId="64BCE686" w14:textId="59189A96" w:rsidR="001F1501" w:rsidRPr="001B5D18" w:rsidRDefault="00B03630" w:rsidP="001B5D18">
      <w:pPr>
        <w:jc w:val="both"/>
        <w:rPr>
          <w:rFonts w:asciiTheme="minorHAnsi" w:hAnsiTheme="minorHAnsi" w:cstheme="minorHAnsi"/>
          <w:sz w:val="22"/>
          <w:szCs w:val="22"/>
          <w:rPrChange w:id="1373" w:author="Marcia Fagundes" w:date="2020-10-02T08:13:00Z">
            <w:rPr>
              <w:rFonts w:ascii="Segoe UI Emoji" w:hAnsi="Segoe UI Emoji"/>
              <w:sz w:val="21"/>
              <w:szCs w:val="21"/>
            </w:rPr>
          </w:rPrChange>
        </w:rPr>
      </w:pPr>
      <w:r w:rsidRPr="001B5D18">
        <w:rPr>
          <w:rFonts w:asciiTheme="minorHAnsi" w:hAnsiTheme="minorHAnsi" w:cstheme="minorHAnsi"/>
          <w:sz w:val="22"/>
          <w:szCs w:val="22"/>
          <w:rPrChange w:id="1374" w:author="Marcia Fagundes" w:date="2020-10-02T08:13:00Z">
            <w:rPr>
              <w:rFonts w:ascii="Segoe UI Emoji" w:hAnsi="Segoe UI Emoji"/>
              <w:sz w:val="21"/>
              <w:szCs w:val="21"/>
            </w:rPr>
          </w:rPrChange>
        </w:rPr>
        <w:t xml:space="preserve">Gerente </w:t>
      </w:r>
      <w:ins w:id="1375" w:author="Hercules de Luna" w:date="2020-10-20T18:00:00Z">
        <w:r w:rsidR="002E187F">
          <w:rPr>
            <w:rFonts w:asciiTheme="minorHAnsi" w:hAnsiTheme="minorHAnsi" w:cstheme="minorHAnsi"/>
            <w:sz w:val="22"/>
            <w:szCs w:val="22"/>
          </w:rPr>
          <w:t>de RH&amp;EHS</w:t>
        </w:r>
      </w:ins>
    </w:p>
    <w:p w14:paraId="0685E3FE" w14:textId="77777777" w:rsidR="00B03630" w:rsidRPr="001B5D18" w:rsidRDefault="00B03630" w:rsidP="001B5D18">
      <w:pPr>
        <w:jc w:val="both"/>
        <w:rPr>
          <w:rFonts w:asciiTheme="minorHAnsi" w:hAnsiTheme="minorHAnsi" w:cstheme="minorHAnsi"/>
          <w:b/>
          <w:sz w:val="22"/>
          <w:szCs w:val="22"/>
          <w:rPrChange w:id="1376" w:author="Marcia Fagundes" w:date="2020-10-02T08:13:00Z">
            <w:rPr>
              <w:rFonts w:cs="Arial"/>
              <w:b/>
              <w:szCs w:val="24"/>
            </w:rPr>
          </w:rPrChange>
        </w:rPr>
      </w:pPr>
    </w:p>
    <w:p w14:paraId="3DE49984" w14:textId="64A0FA34" w:rsidR="002031C5" w:rsidRPr="001B5D18" w:rsidRDefault="00B03630" w:rsidP="001B5D18">
      <w:pPr>
        <w:pStyle w:val="Default"/>
        <w:rPr>
          <w:rFonts w:asciiTheme="minorHAnsi" w:hAnsiTheme="minorHAnsi" w:cstheme="minorHAnsi"/>
          <w:sz w:val="22"/>
          <w:szCs w:val="22"/>
          <w:lang w:val="pt-BR"/>
          <w:rPrChange w:id="1377" w:author="Marcia Fagundes" w:date="2020-10-02T08:13:00Z">
            <w:rPr>
              <w:lang w:val="pt-BR"/>
            </w:rPr>
          </w:rPrChange>
        </w:rPr>
      </w:pPr>
      <w:r w:rsidRPr="001B5D18">
        <w:rPr>
          <w:rFonts w:asciiTheme="minorHAnsi" w:hAnsiTheme="minorHAnsi" w:cstheme="minorHAnsi"/>
          <w:sz w:val="22"/>
          <w:szCs w:val="22"/>
          <w:lang w:val="pt-BR"/>
          <w:rPrChange w:id="1378" w:author="Marcia Fagundes" w:date="2020-10-02T08:13:00Z">
            <w:rPr>
              <w:lang w:val="pt-BR"/>
            </w:rPr>
          </w:rPrChange>
        </w:rPr>
        <w:t>Pelo Sindicato:</w:t>
      </w:r>
    </w:p>
    <w:p w14:paraId="05E239F1" w14:textId="77777777" w:rsidR="002031C5" w:rsidRPr="001B5D18" w:rsidRDefault="002031C5" w:rsidP="001B5D18">
      <w:pPr>
        <w:pStyle w:val="Default"/>
        <w:rPr>
          <w:rFonts w:asciiTheme="minorHAnsi" w:hAnsiTheme="minorHAnsi" w:cstheme="minorHAnsi"/>
          <w:color w:val="auto"/>
          <w:sz w:val="22"/>
          <w:szCs w:val="22"/>
          <w:lang w:val="pt-BR"/>
          <w:rPrChange w:id="1379" w:author="Marcia Fagundes" w:date="2020-10-02T08:13:00Z">
            <w:rPr>
              <w:color w:val="auto"/>
              <w:lang w:val="pt-BR"/>
            </w:rPr>
          </w:rPrChange>
        </w:rPr>
      </w:pPr>
    </w:p>
    <w:p w14:paraId="733457AD" w14:textId="695EFA98" w:rsidR="00B03630" w:rsidRPr="001B5D18" w:rsidRDefault="00B03630" w:rsidP="001B5D18">
      <w:pPr>
        <w:pStyle w:val="Corpodetexto3"/>
        <w:ind w:right="0"/>
        <w:rPr>
          <w:rFonts w:asciiTheme="minorHAnsi" w:hAnsiTheme="minorHAnsi" w:cstheme="minorHAnsi"/>
          <w:sz w:val="22"/>
          <w:szCs w:val="22"/>
          <w:rPrChange w:id="1380" w:author="Marcia Fagundes" w:date="2020-10-02T08:13:00Z">
            <w:rPr>
              <w:rFonts w:ascii="Segoe UI Emoji" w:hAnsi="Segoe UI Emoji"/>
              <w:sz w:val="21"/>
              <w:szCs w:val="21"/>
            </w:rPr>
          </w:rPrChange>
        </w:rPr>
      </w:pPr>
      <w:r w:rsidRPr="001B5D18">
        <w:rPr>
          <w:rFonts w:asciiTheme="minorHAnsi" w:hAnsiTheme="minorHAnsi" w:cstheme="minorHAnsi"/>
          <w:sz w:val="22"/>
          <w:szCs w:val="22"/>
          <w:rPrChange w:id="1381" w:author="Marcia Fagundes" w:date="2020-10-02T08:13:00Z">
            <w:rPr>
              <w:rFonts w:ascii="Segoe UI Emoji" w:hAnsi="Segoe UI Emoji"/>
              <w:sz w:val="21"/>
              <w:szCs w:val="21"/>
            </w:rPr>
          </w:rPrChange>
        </w:rPr>
        <w:t>___________________________________________________</w:t>
      </w:r>
    </w:p>
    <w:p w14:paraId="3601B8FC" w14:textId="2F44C0CD" w:rsidR="00B03630" w:rsidRPr="001B5D18" w:rsidRDefault="002031C5" w:rsidP="001B5D18">
      <w:pPr>
        <w:pStyle w:val="Corpodetexto3"/>
        <w:ind w:right="0"/>
        <w:rPr>
          <w:rFonts w:asciiTheme="minorHAnsi" w:hAnsiTheme="minorHAnsi" w:cstheme="minorHAnsi"/>
          <w:sz w:val="22"/>
          <w:szCs w:val="22"/>
          <w:rPrChange w:id="1382" w:author="Marcia Fagundes" w:date="2020-10-02T08:13:00Z">
            <w:rPr>
              <w:rFonts w:ascii="Segoe UI Emoji" w:hAnsi="Segoe UI Emoji"/>
              <w:sz w:val="21"/>
              <w:szCs w:val="21"/>
            </w:rPr>
          </w:rPrChange>
        </w:rPr>
      </w:pPr>
      <w:r w:rsidRPr="001B5D18">
        <w:rPr>
          <w:rFonts w:asciiTheme="minorHAnsi" w:hAnsiTheme="minorHAnsi" w:cstheme="minorHAnsi"/>
          <w:sz w:val="22"/>
          <w:szCs w:val="22"/>
          <w:rPrChange w:id="1383" w:author="Marcia Fagundes" w:date="2020-10-02T08:13:00Z">
            <w:rPr>
              <w:rFonts w:ascii="Segoe UI Emoji" w:hAnsi="Segoe UI Emoji"/>
              <w:sz w:val="21"/>
              <w:szCs w:val="21"/>
            </w:rPr>
          </w:rPrChange>
        </w:rPr>
        <w:t>LEANDRO JOSE GRASSMANN</w:t>
      </w:r>
    </w:p>
    <w:p w14:paraId="73CA6AF6" w14:textId="57C0F1F3" w:rsidR="00B03630" w:rsidRPr="001B5D18" w:rsidRDefault="00B03630" w:rsidP="001B5D18">
      <w:pPr>
        <w:pStyle w:val="Corpodetexto3"/>
        <w:ind w:right="0"/>
        <w:rPr>
          <w:rFonts w:asciiTheme="minorHAnsi" w:hAnsiTheme="minorHAnsi" w:cstheme="minorHAnsi"/>
          <w:sz w:val="22"/>
          <w:szCs w:val="22"/>
          <w:rPrChange w:id="1384" w:author="Marcia Fagundes" w:date="2020-10-02T08:13:00Z">
            <w:rPr>
              <w:rFonts w:ascii="Segoe UI Emoji" w:hAnsi="Segoe UI Emoji"/>
              <w:sz w:val="21"/>
              <w:szCs w:val="21"/>
            </w:rPr>
          </w:rPrChange>
        </w:rPr>
      </w:pPr>
      <w:r w:rsidRPr="001B5D18">
        <w:rPr>
          <w:rFonts w:asciiTheme="minorHAnsi" w:hAnsiTheme="minorHAnsi" w:cstheme="minorHAnsi"/>
          <w:sz w:val="22"/>
          <w:szCs w:val="22"/>
          <w:rPrChange w:id="1385" w:author="Marcia Fagundes" w:date="2020-10-02T08:13:00Z">
            <w:rPr>
              <w:rFonts w:ascii="Segoe UI Emoji" w:hAnsi="Segoe UI Emoji"/>
              <w:sz w:val="21"/>
              <w:szCs w:val="21"/>
            </w:rPr>
          </w:rPrChange>
        </w:rPr>
        <w:t>Presidente</w:t>
      </w:r>
    </w:p>
    <w:p w14:paraId="66E7D0AB" w14:textId="77777777" w:rsidR="002955D4" w:rsidRPr="001B5D18" w:rsidDel="00C856EE" w:rsidRDefault="002955D4">
      <w:pPr>
        <w:pStyle w:val="Corpodetexto3"/>
        <w:ind w:right="0"/>
        <w:rPr>
          <w:del w:id="1386" w:author="Marcia Fagundes" w:date="2020-10-02T08:05:00Z"/>
          <w:rFonts w:asciiTheme="minorHAnsi" w:hAnsiTheme="minorHAnsi" w:cstheme="minorHAnsi"/>
          <w:b/>
          <w:sz w:val="22"/>
          <w:szCs w:val="22"/>
          <w:rPrChange w:id="1387" w:author="Marcia Fagundes" w:date="2020-10-02T08:13:00Z">
            <w:rPr>
              <w:del w:id="1388" w:author="Marcia Fagundes" w:date="2020-10-02T08:05:00Z"/>
              <w:rFonts w:cs="Arial"/>
              <w:b/>
              <w:szCs w:val="24"/>
            </w:rPr>
          </w:rPrChange>
        </w:rPr>
      </w:pPr>
    </w:p>
    <w:p w14:paraId="729BD847" w14:textId="77777777" w:rsidR="00E777CB" w:rsidRPr="001B5D18" w:rsidDel="00C856EE" w:rsidRDefault="00E777CB">
      <w:pPr>
        <w:jc w:val="both"/>
        <w:rPr>
          <w:del w:id="1389" w:author="Marcia Fagundes" w:date="2020-10-02T08:05:00Z"/>
          <w:rFonts w:asciiTheme="minorHAnsi" w:hAnsiTheme="minorHAnsi" w:cstheme="minorHAnsi"/>
          <w:b/>
          <w:color w:val="0070C0"/>
          <w:sz w:val="22"/>
          <w:szCs w:val="22"/>
          <w:rPrChange w:id="1390" w:author="Marcia Fagundes" w:date="2020-10-02T08:13:00Z">
            <w:rPr>
              <w:del w:id="1391" w:author="Marcia Fagundes" w:date="2020-10-02T08:05:00Z"/>
              <w:b/>
              <w:color w:val="0070C0"/>
            </w:rPr>
          </w:rPrChange>
        </w:rPr>
      </w:pPr>
    </w:p>
    <w:p w14:paraId="28261381" w14:textId="60DC8647" w:rsidR="00E777CB" w:rsidRPr="001B5D18" w:rsidDel="00C856EE" w:rsidRDefault="00E777CB">
      <w:pPr>
        <w:jc w:val="both"/>
        <w:rPr>
          <w:del w:id="1392" w:author="Marcia Fagundes" w:date="2020-10-02T08:04:00Z"/>
          <w:rFonts w:asciiTheme="minorHAnsi" w:hAnsiTheme="minorHAnsi" w:cstheme="minorHAnsi"/>
          <w:b/>
          <w:color w:val="0070C0"/>
          <w:sz w:val="22"/>
          <w:szCs w:val="22"/>
          <w:rPrChange w:id="1393" w:author="Marcia Fagundes" w:date="2020-10-02T08:13:00Z">
            <w:rPr>
              <w:del w:id="1394" w:author="Marcia Fagundes" w:date="2020-10-02T08:04:00Z"/>
              <w:b/>
              <w:color w:val="0070C0"/>
            </w:rPr>
          </w:rPrChange>
        </w:rPr>
      </w:pPr>
    </w:p>
    <w:p w14:paraId="6465E06E" w14:textId="46A21CBB" w:rsidR="00E777CB" w:rsidRPr="001B5D18" w:rsidDel="00C856EE" w:rsidRDefault="00E777CB">
      <w:pPr>
        <w:jc w:val="both"/>
        <w:rPr>
          <w:del w:id="1395" w:author="Marcia Fagundes" w:date="2020-10-02T08:04:00Z"/>
          <w:rFonts w:asciiTheme="minorHAnsi" w:hAnsiTheme="minorHAnsi" w:cstheme="minorHAnsi"/>
          <w:b/>
          <w:sz w:val="22"/>
          <w:szCs w:val="22"/>
          <w:rPrChange w:id="1396" w:author="Marcia Fagundes" w:date="2020-10-02T08:13:00Z">
            <w:rPr>
              <w:del w:id="1397" w:author="Marcia Fagundes" w:date="2020-10-02T08:04:00Z"/>
              <w:b/>
            </w:rPr>
          </w:rPrChange>
        </w:rPr>
      </w:pPr>
      <w:del w:id="1398" w:author="Marcia Fagundes" w:date="2020-10-02T08:04:00Z">
        <w:r w:rsidRPr="001B5D18" w:rsidDel="00C856EE">
          <w:rPr>
            <w:rFonts w:asciiTheme="minorHAnsi" w:hAnsiTheme="minorHAnsi" w:cstheme="minorHAnsi"/>
            <w:b/>
            <w:color w:val="0070C0"/>
            <w:sz w:val="22"/>
            <w:szCs w:val="22"/>
            <w:rPrChange w:id="1399" w:author="Marcia Fagundes" w:date="2020-10-02T08:13:00Z">
              <w:rPr>
                <w:b/>
                <w:color w:val="0070C0"/>
              </w:rPr>
            </w:rPrChange>
          </w:rPr>
          <w:delText>SUGESTÃO DE INCLUSÃO DE CLÁUSULAS</w:delText>
        </w:r>
      </w:del>
    </w:p>
    <w:p w14:paraId="79E54A1B" w14:textId="0718305B" w:rsidR="00E777CB" w:rsidRPr="001B5D18" w:rsidDel="00C856EE" w:rsidRDefault="00E777CB">
      <w:pPr>
        <w:jc w:val="both"/>
        <w:rPr>
          <w:del w:id="1400" w:author="Marcia Fagundes" w:date="2020-10-02T08:04:00Z"/>
          <w:rFonts w:asciiTheme="minorHAnsi" w:hAnsiTheme="minorHAnsi" w:cstheme="minorHAnsi"/>
          <w:b/>
          <w:sz w:val="22"/>
          <w:szCs w:val="22"/>
          <w:rPrChange w:id="1401" w:author="Marcia Fagundes" w:date="2020-10-02T08:13:00Z">
            <w:rPr>
              <w:del w:id="1402" w:author="Marcia Fagundes" w:date="2020-10-02T08:04:00Z"/>
              <w:b/>
            </w:rPr>
          </w:rPrChange>
        </w:rPr>
      </w:pPr>
    </w:p>
    <w:p w14:paraId="6C298944" w14:textId="1BC104C0" w:rsidR="00C044C1" w:rsidRPr="001B5D18" w:rsidDel="005E3945" w:rsidRDefault="00C044C1">
      <w:pPr>
        <w:jc w:val="both"/>
        <w:rPr>
          <w:del w:id="1403" w:author="Marcia Fagundes" w:date="2020-10-02T07:58:00Z"/>
          <w:rFonts w:asciiTheme="minorHAnsi" w:hAnsiTheme="minorHAnsi" w:cstheme="minorHAnsi"/>
          <w:b/>
          <w:sz w:val="22"/>
          <w:szCs w:val="22"/>
          <w:rPrChange w:id="1404" w:author="Marcia Fagundes" w:date="2020-10-02T08:13:00Z">
            <w:rPr>
              <w:del w:id="1405" w:author="Marcia Fagundes" w:date="2020-10-02T07:58:00Z"/>
              <w:rFonts w:ascii="Calibri" w:hAnsi="Calibri" w:cs="Calibri"/>
              <w:b/>
              <w:sz w:val="22"/>
              <w:szCs w:val="22"/>
            </w:rPr>
          </w:rPrChange>
        </w:rPr>
      </w:pPr>
      <w:commentRangeStart w:id="1406"/>
      <w:del w:id="1407" w:author="Marcia Fagundes" w:date="2020-10-02T07:58:00Z">
        <w:r w:rsidRPr="001B5D18" w:rsidDel="005E3945">
          <w:rPr>
            <w:rFonts w:asciiTheme="minorHAnsi" w:hAnsiTheme="minorHAnsi" w:cstheme="minorHAnsi"/>
            <w:b/>
            <w:sz w:val="22"/>
            <w:szCs w:val="22"/>
            <w:rPrChange w:id="1408" w:author="Marcia Fagundes" w:date="2020-10-02T08:13:00Z">
              <w:rPr>
                <w:rFonts w:ascii="Calibri" w:hAnsi="Calibri" w:cs="Calibri"/>
                <w:b/>
                <w:sz w:val="22"/>
                <w:szCs w:val="22"/>
              </w:rPr>
            </w:rPrChange>
          </w:rPr>
          <w:delText xml:space="preserve">CLÁUSULA </w:delText>
        </w:r>
        <w:r w:rsidR="00E777CB" w:rsidRPr="001B5D18" w:rsidDel="005E3945">
          <w:rPr>
            <w:rFonts w:asciiTheme="minorHAnsi" w:hAnsiTheme="minorHAnsi" w:cstheme="minorHAnsi"/>
            <w:b/>
            <w:sz w:val="22"/>
            <w:szCs w:val="22"/>
            <w:rPrChange w:id="1409" w:author="Marcia Fagundes" w:date="2020-10-02T08:13:00Z">
              <w:rPr>
                <w:rFonts w:ascii="Calibri" w:hAnsi="Calibri" w:cs="Calibri"/>
                <w:b/>
                <w:sz w:val="22"/>
                <w:szCs w:val="22"/>
              </w:rPr>
            </w:rPrChange>
          </w:rPr>
          <w:delText>__</w:delText>
        </w:r>
        <w:r w:rsidRPr="001B5D18" w:rsidDel="005E3945">
          <w:rPr>
            <w:rFonts w:asciiTheme="minorHAnsi" w:hAnsiTheme="minorHAnsi" w:cstheme="minorHAnsi"/>
            <w:b/>
            <w:sz w:val="22"/>
            <w:szCs w:val="22"/>
            <w:rPrChange w:id="1410" w:author="Marcia Fagundes" w:date="2020-10-02T08:13:00Z">
              <w:rPr>
                <w:rFonts w:ascii="Calibri" w:hAnsi="Calibri" w:cs="Calibri"/>
                <w:b/>
                <w:sz w:val="22"/>
                <w:szCs w:val="22"/>
              </w:rPr>
            </w:rPrChange>
          </w:rPr>
          <w:delText xml:space="preserve">ª - HORÁRIOS DE TRABALHO, COMPENSAÇÃO DE JORNADA E CALENDÁRIO </w:delText>
        </w:r>
        <w:commentRangeStart w:id="1411"/>
        <w:commentRangeStart w:id="1412"/>
        <w:r w:rsidRPr="001B5D18" w:rsidDel="005E3945">
          <w:rPr>
            <w:rFonts w:asciiTheme="minorHAnsi" w:hAnsiTheme="minorHAnsi" w:cstheme="minorHAnsi"/>
            <w:b/>
            <w:sz w:val="22"/>
            <w:szCs w:val="22"/>
            <w:rPrChange w:id="1413" w:author="Marcia Fagundes" w:date="2020-10-02T08:13:00Z">
              <w:rPr>
                <w:rFonts w:ascii="Calibri" w:hAnsi="Calibri" w:cs="Calibri"/>
                <w:b/>
                <w:sz w:val="22"/>
                <w:szCs w:val="22"/>
              </w:rPr>
            </w:rPrChange>
          </w:rPr>
          <w:delText>20</w:delText>
        </w:r>
      </w:del>
      <w:del w:id="1414" w:author="Marcia Fagundes" w:date="2020-10-02T07:56:00Z">
        <w:r w:rsidRPr="001B5D18" w:rsidDel="00C3471D">
          <w:rPr>
            <w:rFonts w:asciiTheme="minorHAnsi" w:hAnsiTheme="minorHAnsi" w:cstheme="minorHAnsi"/>
            <w:b/>
            <w:sz w:val="22"/>
            <w:szCs w:val="22"/>
            <w:rPrChange w:id="1415" w:author="Marcia Fagundes" w:date="2020-10-02T08:13:00Z">
              <w:rPr>
                <w:rFonts w:ascii="Calibri" w:hAnsi="Calibri" w:cs="Calibri"/>
                <w:b/>
                <w:sz w:val="22"/>
                <w:szCs w:val="22"/>
              </w:rPr>
            </w:rPrChange>
          </w:rPr>
          <w:delText>19</w:delText>
        </w:r>
      </w:del>
      <w:commentRangeEnd w:id="1411"/>
      <w:del w:id="1416" w:author="Marcia Fagundes" w:date="2020-10-02T07:58:00Z">
        <w:r w:rsidR="0001078C" w:rsidRPr="001B5D18" w:rsidDel="005E3945">
          <w:rPr>
            <w:rStyle w:val="Refdecomentrio"/>
            <w:rFonts w:asciiTheme="minorHAnsi" w:hAnsiTheme="minorHAnsi" w:cstheme="minorHAnsi"/>
            <w:sz w:val="22"/>
            <w:szCs w:val="22"/>
            <w:rPrChange w:id="1417" w:author="Marcia Fagundes" w:date="2020-10-02T08:13:00Z">
              <w:rPr>
                <w:rStyle w:val="Refdecomentrio"/>
              </w:rPr>
            </w:rPrChange>
          </w:rPr>
          <w:commentReference w:id="1411"/>
        </w:r>
        <w:commentRangeEnd w:id="1412"/>
        <w:r w:rsidR="00C3471D" w:rsidRPr="001B5D18" w:rsidDel="005E3945">
          <w:rPr>
            <w:rStyle w:val="Refdecomentrio"/>
            <w:rFonts w:asciiTheme="minorHAnsi" w:hAnsiTheme="minorHAnsi" w:cstheme="minorHAnsi"/>
            <w:sz w:val="22"/>
            <w:szCs w:val="22"/>
            <w:rPrChange w:id="1418" w:author="Marcia Fagundes" w:date="2020-10-02T08:13:00Z">
              <w:rPr>
                <w:rStyle w:val="Refdecomentrio"/>
              </w:rPr>
            </w:rPrChange>
          </w:rPr>
          <w:commentReference w:id="1412"/>
        </w:r>
      </w:del>
    </w:p>
    <w:p w14:paraId="72EE30F8" w14:textId="0970572C" w:rsidR="005E3945" w:rsidRPr="001B5D18" w:rsidDel="005E3945" w:rsidRDefault="00C044C1">
      <w:pPr>
        <w:jc w:val="both"/>
        <w:rPr>
          <w:del w:id="1419" w:author="Marcia Fagundes" w:date="2020-10-02T07:58:00Z"/>
          <w:rFonts w:asciiTheme="minorHAnsi" w:hAnsiTheme="minorHAnsi" w:cstheme="minorHAnsi"/>
          <w:sz w:val="22"/>
          <w:szCs w:val="22"/>
          <w:rPrChange w:id="1420" w:author="Marcia Fagundes" w:date="2020-10-02T08:13:00Z">
            <w:rPr>
              <w:del w:id="1421" w:author="Marcia Fagundes" w:date="2020-10-02T07:58:00Z"/>
              <w:rFonts w:ascii="Calibri" w:hAnsi="Calibri" w:cs="Calibri"/>
              <w:sz w:val="22"/>
              <w:szCs w:val="22"/>
            </w:rPr>
          </w:rPrChange>
        </w:rPr>
      </w:pPr>
      <w:del w:id="1422" w:author="Marcia Fagundes" w:date="2020-10-02T07:58:00Z">
        <w:r w:rsidRPr="001B5D18" w:rsidDel="005E3945">
          <w:rPr>
            <w:rFonts w:asciiTheme="minorHAnsi" w:hAnsiTheme="minorHAnsi" w:cstheme="minorHAnsi"/>
            <w:sz w:val="22"/>
            <w:szCs w:val="22"/>
            <w:rPrChange w:id="1423" w:author="Marcia Fagundes" w:date="2020-10-02T08:13:00Z">
              <w:rPr>
                <w:rFonts w:ascii="Calibri" w:hAnsi="Calibri" w:cs="Calibri"/>
                <w:sz w:val="22"/>
                <w:szCs w:val="22"/>
              </w:rPr>
            </w:rPrChange>
          </w:rPr>
          <w:delText>Com o objetivo de manter o funcionamento das atividades</w:delText>
        </w:r>
      </w:del>
      <w:del w:id="1424" w:author="Marcia Fagundes" w:date="2020-10-02T07:57:00Z">
        <w:r w:rsidRPr="001B5D18" w:rsidDel="005E3945">
          <w:rPr>
            <w:rFonts w:asciiTheme="minorHAnsi" w:hAnsiTheme="minorHAnsi" w:cstheme="minorHAnsi"/>
            <w:sz w:val="22"/>
            <w:szCs w:val="22"/>
            <w:rPrChange w:id="1425" w:author="Marcia Fagundes" w:date="2020-10-02T08:13:00Z">
              <w:rPr>
                <w:rFonts w:ascii="Calibri" w:hAnsi="Calibri" w:cs="Calibri"/>
                <w:sz w:val="22"/>
                <w:szCs w:val="22"/>
              </w:rPr>
            </w:rPrChange>
          </w:rPr>
          <w:delText xml:space="preserve"> produtivas</w:delText>
        </w:r>
      </w:del>
      <w:del w:id="1426" w:author="Marcia Fagundes" w:date="2020-10-02T07:58:00Z">
        <w:r w:rsidRPr="001B5D18" w:rsidDel="005E3945">
          <w:rPr>
            <w:rFonts w:asciiTheme="minorHAnsi" w:hAnsiTheme="minorHAnsi" w:cstheme="minorHAnsi"/>
            <w:sz w:val="22"/>
            <w:szCs w:val="22"/>
            <w:rPrChange w:id="1427" w:author="Marcia Fagundes" w:date="2020-10-02T08:13:00Z">
              <w:rPr>
                <w:rFonts w:ascii="Calibri" w:hAnsi="Calibri" w:cs="Calibri"/>
                <w:sz w:val="22"/>
                <w:szCs w:val="22"/>
              </w:rPr>
            </w:rPrChange>
          </w:rPr>
          <w:delText xml:space="preserve">, evitando a interrupção das áreas que por motivo de ordem técnica não sejam possíveis paradas diárias e ou aos finais de semana, como também implementar programas de valorização da qualidade de vida e equilíbrio entre a vida pessoal e profissional, a EMPRESA poderá firmar ou modificar contratos individuais de trabalho diretamente com seus empregados, em relação a horários de trabalho e compensação de jornada, desde que os respectivos turnos observem o limite máximo mensal estipulado no contrato individual de trabalho e previsto em lei. </w:delText>
        </w:r>
      </w:del>
    </w:p>
    <w:p w14:paraId="421F2BE7" w14:textId="486749D7" w:rsidR="00C044C1" w:rsidRPr="001B5D18" w:rsidDel="005E3945" w:rsidRDefault="00C044C1">
      <w:pPr>
        <w:jc w:val="both"/>
        <w:rPr>
          <w:del w:id="1428" w:author="Marcia Fagundes" w:date="2020-10-02T07:58:00Z"/>
          <w:rFonts w:asciiTheme="minorHAnsi" w:hAnsiTheme="minorHAnsi" w:cstheme="minorHAnsi"/>
          <w:sz w:val="22"/>
          <w:szCs w:val="22"/>
          <w:rPrChange w:id="1429" w:author="Marcia Fagundes" w:date="2020-10-02T08:13:00Z">
            <w:rPr>
              <w:del w:id="1430" w:author="Marcia Fagundes" w:date="2020-10-02T07:58:00Z"/>
              <w:rFonts w:ascii="Calibri" w:hAnsi="Calibri" w:cs="Calibri"/>
              <w:sz w:val="22"/>
              <w:szCs w:val="22"/>
            </w:rPr>
          </w:rPrChange>
        </w:rPr>
      </w:pPr>
      <w:del w:id="1431" w:author="Marcia Fagundes" w:date="2020-10-02T07:58:00Z">
        <w:r w:rsidRPr="001B5D18" w:rsidDel="005E3945">
          <w:rPr>
            <w:rFonts w:asciiTheme="minorHAnsi" w:hAnsiTheme="minorHAnsi" w:cstheme="minorHAnsi"/>
            <w:b/>
            <w:sz w:val="22"/>
            <w:szCs w:val="22"/>
            <w:rPrChange w:id="1432" w:author="Marcia Fagundes" w:date="2020-10-02T08:13:00Z">
              <w:rPr>
                <w:rFonts w:ascii="Calibri" w:hAnsi="Calibri" w:cs="Calibri"/>
                <w:b/>
                <w:sz w:val="22"/>
                <w:szCs w:val="22"/>
              </w:rPr>
            </w:rPrChange>
          </w:rPr>
          <w:delText>Parágrafo 1º:</w:delText>
        </w:r>
        <w:r w:rsidRPr="001B5D18" w:rsidDel="005E3945">
          <w:rPr>
            <w:rFonts w:asciiTheme="minorHAnsi" w:hAnsiTheme="minorHAnsi" w:cstheme="minorHAnsi"/>
            <w:sz w:val="22"/>
            <w:szCs w:val="22"/>
            <w:rPrChange w:id="1433" w:author="Marcia Fagundes" w:date="2020-10-02T08:13:00Z">
              <w:rPr>
                <w:rFonts w:ascii="Calibri" w:hAnsi="Calibri" w:cs="Calibri"/>
                <w:sz w:val="22"/>
                <w:szCs w:val="22"/>
              </w:rPr>
            </w:rPrChange>
          </w:rPr>
          <w:delText xml:space="preserve"> A EMPRESA poderá criar e modificar o calendário anual de trabalho, utilizando-se do banco de horas deste acordo para compensar e ou antecipar feriados e ou criar dias pontes. </w:delText>
        </w:r>
        <w:commentRangeEnd w:id="1406"/>
        <w:r w:rsidR="0001078C" w:rsidRPr="001B5D18" w:rsidDel="005E3945">
          <w:rPr>
            <w:rStyle w:val="Refdecomentrio"/>
            <w:rFonts w:asciiTheme="minorHAnsi" w:hAnsiTheme="minorHAnsi" w:cstheme="minorHAnsi"/>
            <w:sz w:val="22"/>
            <w:szCs w:val="22"/>
            <w:rPrChange w:id="1434" w:author="Marcia Fagundes" w:date="2020-10-02T08:13:00Z">
              <w:rPr>
                <w:rStyle w:val="Refdecomentrio"/>
              </w:rPr>
            </w:rPrChange>
          </w:rPr>
          <w:commentReference w:id="1406"/>
        </w:r>
      </w:del>
    </w:p>
    <w:p w14:paraId="40E408F8" w14:textId="3D88990B" w:rsidR="00C044C1" w:rsidRPr="001B5D18" w:rsidDel="005E3945" w:rsidRDefault="00C044C1">
      <w:pPr>
        <w:jc w:val="both"/>
        <w:rPr>
          <w:del w:id="1435" w:author="Marcia Fagundes" w:date="2020-10-02T07:58:00Z"/>
          <w:rFonts w:asciiTheme="minorHAnsi" w:hAnsiTheme="minorHAnsi" w:cstheme="minorHAnsi"/>
          <w:b/>
          <w:sz w:val="22"/>
          <w:szCs w:val="22"/>
          <w:rPrChange w:id="1436" w:author="Marcia Fagundes" w:date="2020-10-02T08:13:00Z">
            <w:rPr>
              <w:del w:id="1437" w:author="Marcia Fagundes" w:date="2020-10-02T07:58:00Z"/>
              <w:rFonts w:ascii="Calibri" w:hAnsi="Calibri" w:cs="Calibri"/>
              <w:b/>
              <w:sz w:val="22"/>
              <w:szCs w:val="22"/>
            </w:rPr>
          </w:rPrChange>
        </w:rPr>
      </w:pPr>
    </w:p>
    <w:p w14:paraId="05364C6D" w14:textId="5360163A" w:rsidR="005E3945" w:rsidRPr="001B5D18" w:rsidDel="005E3945" w:rsidRDefault="00C044C1">
      <w:pPr>
        <w:jc w:val="both"/>
        <w:rPr>
          <w:del w:id="1438" w:author="Marcia Fagundes" w:date="2020-10-02T07:58:00Z"/>
          <w:rFonts w:asciiTheme="minorHAnsi" w:hAnsiTheme="minorHAnsi" w:cstheme="minorHAnsi"/>
          <w:sz w:val="22"/>
          <w:szCs w:val="22"/>
          <w:rPrChange w:id="1439" w:author="Marcia Fagundes" w:date="2020-10-02T08:13:00Z">
            <w:rPr>
              <w:del w:id="1440" w:author="Marcia Fagundes" w:date="2020-10-02T07:58:00Z"/>
              <w:rFonts w:ascii="Calibri" w:hAnsi="Calibri" w:cs="Calibri"/>
              <w:sz w:val="22"/>
              <w:szCs w:val="22"/>
            </w:rPr>
          </w:rPrChange>
        </w:rPr>
      </w:pPr>
      <w:del w:id="1441" w:author="Marcia Fagundes" w:date="2020-10-02T07:58:00Z">
        <w:r w:rsidRPr="001B5D18" w:rsidDel="005E3945">
          <w:rPr>
            <w:rFonts w:asciiTheme="minorHAnsi" w:hAnsiTheme="minorHAnsi" w:cstheme="minorHAnsi"/>
            <w:b/>
            <w:sz w:val="22"/>
            <w:szCs w:val="22"/>
            <w:rPrChange w:id="1442" w:author="Marcia Fagundes" w:date="2020-10-02T08:13:00Z">
              <w:rPr>
                <w:rFonts w:ascii="Calibri" w:hAnsi="Calibri" w:cs="Calibri"/>
                <w:b/>
                <w:sz w:val="22"/>
                <w:szCs w:val="22"/>
              </w:rPr>
            </w:rPrChange>
          </w:rPr>
          <w:delText>Parágrafo 2º:</w:delText>
        </w:r>
        <w:r w:rsidRPr="001B5D18" w:rsidDel="005E3945">
          <w:rPr>
            <w:rFonts w:asciiTheme="minorHAnsi" w:hAnsiTheme="minorHAnsi" w:cstheme="minorHAnsi"/>
            <w:sz w:val="22"/>
            <w:szCs w:val="22"/>
            <w:rPrChange w:id="1443" w:author="Marcia Fagundes" w:date="2020-10-02T08:13:00Z">
              <w:rPr>
                <w:rFonts w:ascii="Calibri" w:hAnsi="Calibri" w:cs="Calibri"/>
                <w:sz w:val="22"/>
                <w:szCs w:val="22"/>
              </w:rPr>
            </w:rPrChange>
          </w:rPr>
          <w:delText xml:space="preserve"> As compensações durante o ano serão realizadas usando o sistema de banco de horas adicionando as horas positivas </w:delText>
        </w:r>
        <w:commentRangeStart w:id="1444"/>
        <w:r w:rsidRPr="001B5D18" w:rsidDel="005E3945">
          <w:rPr>
            <w:rFonts w:asciiTheme="minorHAnsi" w:hAnsiTheme="minorHAnsi" w:cstheme="minorHAnsi"/>
            <w:sz w:val="22"/>
            <w:szCs w:val="22"/>
            <w:rPrChange w:id="1445" w:author="Marcia Fagundes" w:date="2020-10-02T08:13:00Z">
              <w:rPr>
                <w:rFonts w:ascii="Calibri" w:hAnsi="Calibri" w:cs="Calibri"/>
                <w:sz w:val="22"/>
                <w:szCs w:val="22"/>
              </w:rPr>
            </w:rPrChange>
          </w:rPr>
          <w:delText xml:space="preserve">originárias de feriados </w:delText>
        </w:r>
        <w:commentRangeEnd w:id="1444"/>
        <w:r w:rsidR="0001078C" w:rsidRPr="001B5D18" w:rsidDel="005E3945">
          <w:rPr>
            <w:rStyle w:val="Refdecomentrio"/>
            <w:rFonts w:asciiTheme="minorHAnsi" w:hAnsiTheme="minorHAnsi" w:cstheme="minorHAnsi"/>
            <w:sz w:val="22"/>
            <w:szCs w:val="22"/>
            <w:rPrChange w:id="1446" w:author="Marcia Fagundes" w:date="2020-10-02T08:13:00Z">
              <w:rPr>
                <w:rStyle w:val="Refdecomentrio"/>
              </w:rPr>
            </w:rPrChange>
          </w:rPr>
          <w:commentReference w:id="1444"/>
        </w:r>
        <w:r w:rsidRPr="001B5D18" w:rsidDel="005E3945">
          <w:rPr>
            <w:rFonts w:asciiTheme="minorHAnsi" w:hAnsiTheme="minorHAnsi" w:cstheme="minorHAnsi"/>
            <w:sz w:val="22"/>
            <w:szCs w:val="22"/>
            <w:rPrChange w:id="1447" w:author="Marcia Fagundes" w:date="2020-10-02T08:13:00Z">
              <w:rPr>
                <w:rFonts w:ascii="Calibri" w:hAnsi="Calibri" w:cs="Calibri"/>
                <w:sz w:val="22"/>
                <w:szCs w:val="22"/>
              </w:rPr>
            </w:rPrChange>
          </w:rPr>
          <w:delText>trabalhados bem como o crédito automático das horas de feriados que ocorrerem aos sábados para os operacionais e, deduzindo as horas negativas de dias não trabalhados.</w:delText>
        </w:r>
      </w:del>
    </w:p>
    <w:p w14:paraId="0F679F79" w14:textId="1C6E58A7" w:rsidR="00C044C1" w:rsidRPr="001B5D18" w:rsidDel="005E3945" w:rsidRDefault="00C044C1">
      <w:pPr>
        <w:jc w:val="both"/>
        <w:rPr>
          <w:del w:id="1448" w:author="Marcia Fagundes" w:date="2020-10-02T07:58:00Z"/>
          <w:rFonts w:asciiTheme="minorHAnsi" w:hAnsiTheme="minorHAnsi" w:cstheme="minorHAnsi"/>
          <w:sz w:val="22"/>
          <w:szCs w:val="22"/>
          <w:rPrChange w:id="1449" w:author="Marcia Fagundes" w:date="2020-10-02T08:13:00Z">
            <w:rPr>
              <w:del w:id="1450" w:author="Marcia Fagundes" w:date="2020-10-02T07:58:00Z"/>
              <w:rFonts w:ascii="Calibri" w:hAnsi="Calibri" w:cs="Calibri"/>
              <w:sz w:val="22"/>
              <w:szCs w:val="22"/>
            </w:rPr>
          </w:rPrChange>
        </w:rPr>
      </w:pPr>
      <w:del w:id="1451" w:author="Marcia Fagundes" w:date="2020-10-02T07:58:00Z">
        <w:r w:rsidRPr="001B5D18" w:rsidDel="005E3945">
          <w:rPr>
            <w:rFonts w:asciiTheme="minorHAnsi" w:hAnsiTheme="minorHAnsi" w:cstheme="minorHAnsi"/>
            <w:b/>
            <w:sz w:val="22"/>
            <w:szCs w:val="22"/>
            <w:rPrChange w:id="1452" w:author="Marcia Fagundes" w:date="2020-10-02T08:13:00Z">
              <w:rPr>
                <w:rFonts w:ascii="Calibri" w:hAnsi="Calibri" w:cs="Calibri"/>
                <w:b/>
                <w:sz w:val="22"/>
                <w:szCs w:val="22"/>
              </w:rPr>
            </w:rPrChange>
          </w:rPr>
          <w:delText>Parágrafo 4º:</w:delText>
        </w:r>
        <w:r w:rsidRPr="001B5D18" w:rsidDel="005E3945">
          <w:rPr>
            <w:rFonts w:asciiTheme="minorHAnsi" w:hAnsiTheme="minorHAnsi" w:cstheme="minorHAnsi"/>
            <w:sz w:val="22"/>
            <w:szCs w:val="22"/>
            <w:rPrChange w:id="1453" w:author="Marcia Fagundes" w:date="2020-10-02T08:13:00Z">
              <w:rPr>
                <w:rFonts w:ascii="Calibri" w:hAnsi="Calibri" w:cs="Calibri"/>
                <w:sz w:val="22"/>
                <w:szCs w:val="22"/>
              </w:rPr>
            </w:rPrChange>
          </w:rPr>
          <w:delText xml:space="preserve"> A compensação ora prevista se estenderá automaticamente aos empregados admitidos após a assinatura deste instrumento, independente da data de admissão. </w:delText>
        </w:r>
      </w:del>
    </w:p>
    <w:p w14:paraId="155D99A2" w14:textId="504BB344" w:rsidR="00C044C1" w:rsidRPr="001B5D18" w:rsidDel="005E3945" w:rsidRDefault="00C044C1">
      <w:pPr>
        <w:jc w:val="both"/>
        <w:rPr>
          <w:del w:id="1454" w:author="Marcia Fagundes" w:date="2020-10-02T07:58:00Z"/>
          <w:rFonts w:asciiTheme="minorHAnsi" w:hAnsiTheme="minorHAnsi" w:cstheme="minorHAnsi"/>
          <w:sz w:val="22"/>
          <w:szCs w:val="22"/>
          <w:rPrChange w:id="1455" w:author="Marcia Fagundes" w:date="2020-10-02T08:13:00Z">
            <w:rPr>
              <w:del w:id="1456" w:author="Marcia Fagundes" w:date="2020-10-02T07:58:00Z"/>
              <w:rFonts w:ascii="Calibri" w:hAnsi="Calibri" w:cs="Calibri"/>
              <w:sz w:val="22"/>
              <w:szCs w:val="22"/>
            </w:rPr>
          </w:rPrChange>
        </w:rPr>
      </w:pPr>
    </w:p>
    <w:p w14:paraId="5EAB6B5A" w14:textId="1625C2F3" w:rsidR="00E777CB" w:rsidRPr="001B5D18" w:rsidDel="005E3945" w:rsidRDefault="00C044C1">
      <w:pPr>
        <w:jc w:val="both"/>
        <w:rPr>
          <w:del w:id="1457" w:author="Marcia Fagundes" w:date="2020-10-02T07:58:00Z"/>
          <w:rFonts w:asciiTheme="minorHAnsi" w:hAnsiTheme="minorHAnsi" w:cstheme="minorHAnsi"/>
          <w:sz w:val="22"/>
          <w:szCs w:val="22"/>
          <w:rPrChange w:id="1458" w:author="Marcia Fagundes" w:date="2020-10-02T08:13:00Z">
            <w:rPr>
              <w:del w:id="1459" w:author="Marcia Fagundes" w:date="2020-10-02T07:58:00Z"/>
              <w:rFonts w:ascii="Calibri" w:hAnsi="Calibri" w:cs="Calibri"/>
              <w:sz w:val="22"/>
              <w:szCs w:val="22"/>
            </w:rPr>
          </w:rPrChange>
        </w:rPr>
      </w:pPr>
      <w:del w:id="1460" w:author="Marcia Fagundes" w:date="2020-10-02T07:58:00Z">
        <w:r w:rsidRPr="001B5D18" w:rsidDel="005E3945">
          <w:rPr>
            <w:rFonts w:asciiTheme="minorHAnsi" w:hAnsiTheme="minorHAnsi" w:cstheme="minorHAnsi"/>
            <w:b/>
            <w:sz w:val="22"/>
            <w:szCs w:val="22"/>
            <w:rPrChange w:id="1461" w:author="Marcia Fagundes" w:date="2020-10-02T08:13:00Z">
              <w:rPr>
                <w:rFonts w:ascii="Calibri" w:hAnsi="Calibri" w:cs="Calibri"/>
                <w:b/>
                <w:sz w:val="22"/>
                <w:szCs w:val="22"/>
              </w:rPr>
            </w:rPrChange>
          </w:rPr>
          <w:delText>Parágrafo 5º:</w:delText>
        </w:r>
        <w:r w:rsidRPr="001B5D18" w:rsidDel="005E3945">
          <w:rPr>
            <w:rFonts w:asciiTheme="minorHAnsi" w:hAnsiTheme="minorHAnsi" w:cstheme="minorHAnsi"/>
            <w:sz w:val="22"/>
            <w:szCs w:val="22"/>
            <w:rPrChange w:id="1462" w:author="Marcia Fagundes" w:date="2020-10-02T08:13:00Z">
              <w:rPr>
                <w:rFonts w:ascii="Calibri" w:hAnsi="Calibri" w:cs="Calibri"/>
                <w:sz w:val="22"/>
                <w:szCs w:val="22"/>
              </w:rPr>
            </w:rPrChange>
          </w:rPr>
          <w:delText xml:space="preserve"> Fica desde já acordado o calendário 20</w:delText>
        </w:r>
        <w:r w:rsidR="00E777CB" w:rsidRPr="001B5D18" w:rsidDel="005E3945">
          <w:rPr>
            <w:rFonts w:asciiTheme="minorHAnsi" w:hAnsiTheme="minorHAnsi" w:cstheme="minorHAnsi"/>
            <w:sz w:val="22"/>
            <w:szCs w:val="22"/>
            <w:rPrChange w:id="1463" w:author="Marcia Fagundes" w:date="2020-10-02T08:13:00Z">
              <w:rPr>
                <w:rFonts w:ascii="Calibri" w:hAnsi="Calibri" w:cs="Calibri"/>
                <w:sz w:val="22"/>
                <w:szCs w:val="22"/>
              </w:rPr>
            </w:rPrChange>
          </w:rPr>
          <w:delText>21</w:delText>
        </w:r>
        <w:r w:rsidRPr="001B5D18" w:rsidDel="005E3945">
          <w:rPr>
            <w:rFonts w:asciiTheme="minorHAnsi" w:hAnsiTheme="minorHAnsi" w:cstheme="minorHAnsi"/>
            <w:sz w:val="22"/>
            <w:szCs w:val="22"/>
            <w:rPrChange w:id="1464" w:author="Marcia Fagundes" w:date="2020-10-02T08:13:00Z">
              <w:rPr>
                <w:rFonts w:ascii="Calibri" w:hAnsi="Calibri" w:cs="Calibri"/>
                <w:sz w:val="22"/>
                <w:szCs w:val="22"/>
              </w:rPr>
            </w:rPrChange>
          </w:rPr>
          <w:delText xml:space="preserve">, </w:delText>
        </w:r>
        <w:r w:rsidR="00E777CB" w:rsidRPr="001B5D18" w:rsidDel="005E3945">
          <w:rPr>
            <w:rFonts w:asciiTheme="minorHAnsi" w:hAnsiTheme="minorHAnsi" w:cstheme="minorHAnsi"/>
            <w:sz w:val="22"/>
            <w:szCs w:val="22"/>
            <w:rPrChange w:id="1465" w:author="Marcia Fagundes" w:date="2020-10-02T08:13:00Z">
              <w:rPr>
                <w:rFonts w:ascii="Calibri" w:hAnsi="Calibri" w:cs="Calibri"/>
                <w:sz w:val="22"/>
                <w:szCs w:val="22"/>
              </w:rPr>
            </w:rPrChange>
          </w:rPr>
          <w:delText xml:space="preserve">será administrado </w:delText>
        </w:r>
        <w:r w:rsidRPr="001B5D18" w:rsidDel="005E3945">
          <w:rPr>
            <w:rFonts w:asciiTheme="minorHAnsi" w:hAnsiTheme="minorHAnsi" w:cstheme="minorHAnsi"/>
            <w:sz w:val="22"/>
            <w:szCs w:val="22"/>
            <w:rPrChange w:id="1466" w:author="Marcia Fagundes" w:date="2020-10-02T08:13:00Z">
              <w:rPr>
                <w:rFonts w:ascii="Calibri" w:hAnsi="Calibri" w:cs="Calibri"/>
                <w:sz w:val="22"/>
                <w:szCs w:val="22"/>
              </w:rPr>
            </w:rPrChange>
          </w:rPr>
          <w:delText>com base nas regras previstas nos parágrafos acima, podendo, no caso de necessidade produtiva ser alterado, desde que não seja adicionado nenhum dia de trabalho em dia feriado.</w:delText>
        </w:r>
      </w:del>
    </w:p>
    <w:p w14:paraId="42DBA9ED" w14:textId="4603CF60" w:rsidR="00C044C1" w:rsidRPr="001B5D18" w:rsidDel="00C856EE" w:rsidRDefault="00C044C1">
      <w:pPr>
        <w:jc w:val="both"/>
        <w:rPr>
          <w:del w:id="1467" w:author="Marcia Fagundes" w:date="2020-10-02T08:04:00Z"/>
          <w:rFonts w:asciiTheme="minorHAnsi" w:hAnsiTheme="minorHAnsi" w:cstheme="minorHAnsi"/>
          <w:sz w:val="22"/>
          <w:szCs w:val="22"/>
          <w:rPrChange w:id="1468" w:author="Marcia Fagundes" w:date="2020-10-02T08:13:00Z">
            <w:rPr>
              <w:del w:id="1469" w:author="Marcia Fagundes" w:date="2020-10-02T08:04:00Z"/>
              <w:rFonts w:ascii="Calibri" w:hAnsi="Calibri" w:cs="Calibri"/>
              <w:sz w:val="22"/>
              <w:szCs w:val="22"/>
            </w:rPr>
          </w:rPrChange>
        </w:rPr>
      </w:pPr>
      <w:del w:id="1470" w:author="Marcia Fagundes" w:date="2020-10-02T07:58:00Z">
        <w:r w:rsidRPr="001B5D18" w:rsidDel="005E3945">
          <w:rPr>
            <w:rFonts w:asciiTheme="minorHAnsi" w:hAnsiTheme="minorHAnsi" w:cstheme="minorHAnsi"/>
            <w:sz w:val="22"/>
            <w:szCs w:val="22"/>
            <w:rPrChange w:id="1471" w:author="Marcia Fagundes" w:date="2020-10-02T08:13:00Z">
              <w:rPr>
                <w:rFonts w:ascii="Calibri" w:hAnsi="Calibri" w:cs="Calibri"/>
                <w:sz w:val="22"/>
                <w:szCs w:val="22"/>
              </w:rPr>
            </w:rPrChange>
          </w:rPr>
          <w:delText xml:space="preserve"> </w:delText>
        </w:r>
      </w:del>
    </w:p>
    <w:p w14:paraId="49633ED3" w14:textId="056420EE" w:rsidR="00C044C1" w:rsidRPr="001B5D18" w:rsidDel="00CA5C5B" w:rsidRDefault="00C044C1">
      <w:pPr>
        <w:jc w:val="both"/>
        <w:rPr>
          <w:del w:id="1472" w:author="Marcia Fagundes" w:date="2020-10-02T07:58:00Z"/>
          <w:rFonts w:asciiTheme="minorHAnsi" w:hAnsiTheme="minorHAnsi" w:cstheme="minorHAnsi"/>
          <w:b/>
          <w:sz w:val="22"/>
          <w:szCs w:val="22"/>
          <w:rPrChange w:id="1473" w:author="Marcia Fagundes" w:date="2020-10-02T08:13:00Z">
            <w:rPr>
              <w:del w:id="1474" w:author="Marcia Fagundes" w:date="2020-10-02T07:58:00Z"/>
              <w:rFonts w:ascii="Calibri" w:hAnsi="Calibri" w:cs="Calibri"/>
              <w:b/>
              <w:sz w:val="22"/>
              <w:szCs w:val="22"/>
            </w:rPr>
          </w:rPrChange>
        </w:rPr>
      </w:pPr>
      <w:del w:id="1475" w:author="Marcia Fagundes" w:date="2020-10-02T07:58:00Z">
        <w:r w:rsidRPr="001B5D18" w:rsidDel="00CA5C5B">
          <w:rPr>
            <w:rFonts w:asciiTheme="minorHAnsi" w:hAnsiTheme="minorHAnsi" w:cstheme="minorHAnsi"/>
            <w:b/>
            <w:sz w:val="22"/>
            <w:szCs w:val="22"/>
            <w:rPrChange w:id="1476" w:author="Marcia Fagundes" w:date="2020-10-02T08:13:00Z">
              <w:rPr>
                <w:rFonts w:ascii="Calibri" w:hAnsi="Calibri" w:cs="Calibri"/>
                <w:b/>
                <w:sz w:val="22"/>
                <w:szCs w:val="22"/>
              </w:rPr>
            </w:rPrChange>
          </w:rPr>
          <w:delText xml:space="preserve">CLÁUSULA </w:delText>
        </w:r>
        <w:r w:rsidR="00E777CB" w:rsidRPr="001B5D18" w:rsidDel="00CA5C5B">
          <w:rPr>
            <w:rFonts w:asciiTheme="minorHAnsi" w:hAnsiTheme="minorHAnsi" w:cstheme="minorHAnsi"/>
            <w:b/>
            <w:sz w:val="22"/>
            <w:szCs w:val="22"/>
            <w:rPrChange w:id="1477" w:author="Marcia Fagundes" w:date="2020-10-02T08:13:00Z">
              <w:rPr>
                <w:rFonts w:ascii="Calibri" w:hAnsi="Calibri" w:cs="Calibri"/>
                <w:b/>
                <w:sz w:val="22"/>
                <w:szCs w:val="22"/>
              </w:rPr>
            </w:rPrChange>
          </w:rPr>
          <w:delText>__</w:delText>
        </w:r>
        <w:r w:rsidRPr="001B5D18" w:rsidDel="00CA5C5B">
          <w:rPr>
            <w:rFonts w:asciiTheme="minorHAnsi" w:hAnsiTheme="minorHAnsi" w:cstheme="minorHAnsi"/>
            <w:b/>
            <w:sz w:val="22"/>
            <w:szCs w:val="22"/>
            <w:rPrChange w:id="1478" w:author="Marcia Fagundes" w:date="2020-10-02T08:13:00Z">
              <w:rPr>
                <w:rFonts w:ascii="Calibri" w:hAnsi="Calibri" w:cs="Calibri"/>
                <w:b/>
                <w:sz w:val="22"/>
                <w:szCs w:val="22"/>
              </w:rPr>
            </w:rPrChange>
          </w:rPr>
          <w:delText>ª - TOLERÂNCIA NO INÍCIO/TÉRMINO DA JORNADA DE TRABALHO</w:delText>
        </w:r>
      </w:del>
    </w:p>
    <w:p w14:paraId="7F6DF26D" w14:textId="44960858" w:rsidR="00C044C1" w:rsidRPr="001B5D18" w:rsidDel="00CA5C5B" w:rsidRDefault="00C044C1">
      <w:pPr>
        <w:jc w:val="both"/>
        <w:rPr>
          <w:del w:id="1479" w:author="Marcia Fagundes" w:date="2020-10-02T07:58:00Z"/>
          <w:rFonts w:asciiTheme="minorHAnsi" w:hAnsiTheme="minorHAnsi" w:cstheme="minorHAnsi"/>
          <w:sz w:val="22"/>
          <w:szCs w:val="22"/>
          <w:rPrChange w:id="1480" w:author="Marcia Fagundes" w:date="2020-10-02T08:13:00Z">
            <w:rPr>
              <w:del w:id="1481" w:author="Marcia Fagundes" w:date="2020-10-02T07:58:00Z"/>
              <w:rFonts w:ascii="Calibri" w:hAnsi="Calibri" w:cs="Calibri"/>
              <w:sz w:val="22"/>
              <w:szCs w:val="22"/>
            </w:rPr>
          </w:rPrChange>
        </w:rPr>
      </w:pPr>
      <w:del w:id="1482" w:author="Marcia Fagundes" w:date="2020-10-02T07:58:00Z">
        <w:r w:rsidRPr="001B5D18" w:rsidDel="00CA5C5B">
          <w:rPr>
            <w:rFonts w:asciiTheme="minorHAnsi" w:hAnsiTheme="minorHAnsi" w:cstheme="minorHAnsi"/>
            <w:sz w:val="22"/>
            <w:szCs w:val="22"/>
            <w:rPrChange w:id="1483" w:author="Marcia Fagundes" w:date="2020-10-02T08:13:00Z">
              <w:rPr>
                <w:rFonts w:ascii="Calibri" w:hAnsi="Calibri" w:cs="Calibri"/>
                <w:sz w:val="22"/>
                <w:szCs w:val="22"/>
              </w:rPr>
            </w:rPrChange>
          </w:rPr>
          <w:delText xml:space="preserve">A fim de manter a melhoria da qualidade de vida, das condições de trabalho e da saúde e segurança de seus empregados, </w:delText>
        </w:r>
        <w:commentRangeStart w:id="1484"/>
        <w:r w:rsidRPr="001B5D18" w:rsidDel="00CA5C5B">
          <w:rPr>
            <w:rFonts w:asciiTheme="minorHAnsi" w:hAnsiTheme="minorHAnsi" w:cstheme="minorHAnsi"/>
            <w:sz w:val="22"/>
            <w:szCs w:val="22"/>
            <w:rPrChange w:id="1485" w:author="Marcia Fagundes" w:date="2020-10-02T08:13:00Z">
              <w:rPr>
                <w:rFonts w:ascii="Calibri" w:hAnsi="Calibri" w:cs="Calibri"/>
                <w:sz w:val="22"/>
                <w:szCs w:val="22"/>
              </w:rPr>
            </w:rPrChange>
          </w:rPr>
          <w:delText>a EMPRESA fornecerá desjejum</w:delText>
        </w:r>
        <w:commentRangeEnd w:id="1484"/>
        <w:r w:rsidR="00DE5D31" w:rsidRPr="001B5D18" w:rsidDel="00CA5C5B">
          <w:rPr>
            <w:rStyle w:val="Refdecomentrio"/>
            <w:rFonts w:asciiTheme="minorHAnsi" w:hAnsiTheme="minorHAnsi" w:cstheme="minorHAnsi"/>
            <w:sz w:val="22"/>
            <w:szCs w:val="22"/>
            <w:rPrChange w:id="1486" w:author="Marcia Fagundes" w:date="2020-10-02T08:13:00Z">
              <w:rPr>
                <w:rStyle w:val="Refdecomentrio"/>
              </w:rPr>
            </w:rPrChange>
          </w:rPr>
          <w:commentReference w:id="1484"/>
        </w:r>
        <w:r w:rsidRPr="001B5D18" w:rsidDel="00CA5C5B">
          <w:rPr>
            <w:rFonts w:asciiTheme="minorHAnsi" w:hAnsiTheme="minorHAnsi" w:cstheme="minorHAnsi"/>
            <w:sz w:val="22"/>
            <w:szCs w:val="22"/>
            <w:rPrChange w:id="1487" w:author="Marcia Fagundes" w:date="2020-10-02T08:13:00Z">
              <w:rPr>
                <w:rFonts w:ascii="Calibri" w:hAnsi="Calibri" w:cs="Calibri"/>
                <w:sz w:val="22"/>
                <w:szCs w:val="22"/>
              </w:rPr>
            </w:rPrChange>
          </w:rPr>
          <w:delText xml:space="preserve">, gratuitamente e de forma opcional, no início de cada turno operacional, sem que o respectivo período seja considerado tempo à disposição da EMPRESA. </w:delText>
        </w:r>
      </w:del>
    </w:p>
    <w:p w14:paraId="37FA2E44" w14:textId="4ACAF0FC" w:rsidR="00C044C1" w:rsidRPr="001B5D18" w:rsidDel="00CA5C5B" w:rsidRDefault="00C044C1">
      <w:pPr>
        <w:jc w:val="both"/>
        <w:rPr>
          <w:del w:id="1488" w:author="Marcia Fagundes" w:date="2020-10-02T07:58:00Z"/>
          <w:rFonts w:asciiTheme="minorHAnsi" w:hAnsiTheme="minorHAnsi" w:cstheme="minorHAnsi"/>
          <w:sz w:val="22"/>
          <w:szCs w:val="22"/>
          <w:rPrChange w:id="1489" w:author="Marcia Fagundes" w:date="2020-10-02T08:13:00Z">
            <w:rPr>
              <w:del w:id="1490" w:author="Marcia Fagundes" w:date="2020-10-02T07:58:00Z"/>
              <w:rFonts w:ascii="Calibri" w:hAnsi="Calibri" w:cs="Calibri"/>
              <w:sz w:val="22"/>
              <w:szCs w:val="22"/>
            </w:rPr>
          </w:rPrChange>
        </w:rPr>
      </w:pPr>
    </w:p>
    <w:p w14:paraId="13CDCB7C" w14:textId="721EF5AB" w:rsidR="00C044C1" w:rsidRPr="001B5D18" w:rsidDel="00CA5C5B" w:rsidRDefault="00C044C1">
      <w:pPr>
        <w:jc w:val="both"/>
        <w:rPr>
          <w:del w:id="1491" w:author="Marcia Fagundes" w:date="2020-10-02T07:58:00Z"/>
          <w:rFonts w:asciiTheme="minorHAnsi" w:hAnsiTheme="minorHAnsi" w:cstheme="minorHAnsi"/>
          <w:sz w:val="22"/>
          <w:szCs w:val="22"/>
          <w:rPrChange w:id="1492" w:author="Marcia Fagundes" w:date="2020-10-02T08:13:00Z">
            <w:rPr>
              <w:del w:id="1493" w:author="Marcia Fagundes" w:date="2020-10-02T07:58:00Z"/>
              <w:rFonts w:ascii="Calibri" w:hAnsi="Calibri" w:cs="Calibri"/>
              <w:sz w:val="22"/>
              <w:szCs w:val="22"/>
            </w:rPr>
          </w:rPrChange>
        </w:rPr>
      </w:pPr>
      <w:commentRangeStart w:id="1494"/>
      <w:del w:id="1495" w:author="Marcia Fagundes" w:date="2020-10-02T07:58:00Z">
        <w:r w:rsidRPr="001B5D18" w:rsidDel="00CA5C5B">
          <w:rPr>
            <w:rFonts w:asciiTheme="minorHAnsi" w:hAnsiTheme="minorHAnsi" w:cstheme="minorHAnsi"/>
            <w:b/>
            <w:sz w:val="22"/>
            <w:szCs w:val="22"/>
            <w:rPrChange w:id="1496" w:author="Marcia Fagundes" w:date="2020-10-02T08:13:00Z">
              <w:rPr>
                <w:rFonts w:ascii="Calibri" w:hAnsi="Calibri" w:cs="Calibri"/>
                <w:b/>
                <w:sz w:val="22"/>
                <w:szCs w:val="22"/>
              </w:rPr>
            </w:rPrChange>
          </w:rPr>
          <w:delText>Parágrafo 1º:</w:delText>
        </w:r>
        <w:r w:rsidRPr="001B5D18" w:rsidDel="00CA5C5B">
          <w:rPr>
            <w:rFonts w:asciiTheme="minorHAnsi" w:hAnsiTheme="minorHAnsi" w:cstheme="minorHAnsi"/>
            <w:sz w:val="22"/>
            <w:szCs w:val="22"/>
            <w:rPrChange w:id="1497" w:author="Marcia Fagundes" w:date="2020-10-02T08:13:00Z">
              <w:rPr>
                <w:rFonts w:ascii="Calibri" w:hAnsi="Calibri" w:cs="Calibri"/>
                <w:sz w:val="22"/>
                <w:szCs w:val="22"/>
              </w:rPr>
            </w:rPrChange>
          </w:rPr>
          <w:delText xml:space="preserve"> Fica expressamente consignado entre as partes que os empregados que adentrarem na EMPRESA, antes do horário de trabalho, o farão, exclusivamente, a fim de gozar dos benefícios previstos no caput desta Cláusula, bem como em razão de o empregado ter nas dependências da EMPRESA e à sua disposição, bancos, despachante, biblioteca, secretaria de clube, WI-FI, farmácia, loja da marca, etc. </w:delText>
        </w:r>
        <w:commentRangeEnd w:id="1494"/>
        <w:r w:rsidR="00DE5D31" w:rsidRPr="001B5D18" w:rsidDel="00CA5C5B">
          <w:rPr>
            <w:rStyle w:val="Refdecomentrio"/>
            <w:rFonts w:asciiTheme="minorHAnsi" w:hAnsiTheme="minorHAnsi" w:cstheme="minorHAnsi"/>
            <w:sz w:val="22"/>
            <w:szCs w:val="22"/>
            <w:rPrChange w:id="1498" w:author="Marcia Fagundes" w:date="2020-10-02T08:13:00Z">
              <w:rPr>
                <w:rStyle w:val="Refdecomentrio"/>
              </w:rPr>
            </w:rPrChange>
          </w:rPr>
          <w:commentReference w:id="1494"/>
        </w:r>
      </w:del>
    </w:p>
    <w:p w14:paraId="59041349" w14:textId="28C393C3" w:rsidR="00C044C1" w:rsidRPr="001B5D18" w:rsidDel="00CA5C5B" w:rsidRDefault="00C044C1">
      <w:pPr>
        <w:jc w:val="both"/>
        <w:rPr>
          <w:del w:id="1499" w:author="Marcia Fagundes" w:date="2020-10-02T07:58:00Z"/>
          <w:rFonts w:asciiTheme="minorHAnsi" w:hAnsiTheme="minorHAnsi" w:cstheme="minorHAnsi"/>
          <w:sz w:val="22"/>
          <w:szCs w:val="22"/>
          <w:rPrChange w:id="1500" w:author="Marcia Fagundes" w:date="2020-10-02T08:13:00Z">
            <w:rPr>
              <w:del w:id="1501" w:author="Marcia Fagundes" w:date="2020-10-02T07:58:00Z"/>
              <w:rFonts w:ascii="Calibri" w:hAnsi="Calibri" w:cs="Calibri"/>
              <w:sz w:val="22"/>
              <w:szCs w:val="22"/>
            </w:rPr>
          </w:rPrChange>
        </w:rPr>
      </w:pPr>
    </w:p>
    <w:p w14:paraId="0C64BD0D" w14:textId="10B982D2" w:rsidR="00C044C1" w:rsidRPr="001B5D18" w:rsidDel="00CA5C5B" w:rsidRDefault="00C044C1">
      <w:pPr>
        <w:jc w:val="both"/>
        <w:rPr>
          <w:del w:id="1502" w:author="Marcia Fagundes" w:date="2020-10-02T07:58:00Z"/>
          <w:rFonts w:asciiTheme="minorHAnsi" w:hAnsiTheme="minorHAnsi" w:cstheme="minorHAnsi"/>
          <w:sz w:val="22"/>
          <w:szCs w:val="22"/>
          <w:rPrChange w:id="1503" w:author="Marcia Fagundes" w:date="2020-10-02T08:13:00Z">
            <w:rPr>
              <w:del w:id="1504" w:author="Marcia Fagundes" w:date="2020-10-02T07:58:00Z"/>
              <w:rFonts w:ascii="Calibri" w:hAnsi="Calibri" w:cs="Calibri"/>
              <w:sz w:val="22"/>
              <w:szCs w:val="22"/>
            </w:rPr>
          </w:rPrChange>
        </w:rPr>
      </w:pPr>
      <w:del w:id="1505" w:author="Marcia Fagundes" w:date="2020-10-02T07:58:00Z">
        <w:r w:rsidRPr="001B5D18" w:rsidDel="00CA5C5B">
          <w:rPr>
            <w:rFonts w:asciiTheme="minorHAnsi" w:hAnsiTheme="minorHAnsi" w:cstheme="minorHAnsi"/>
            <w:b/>
            <w:sz w:val="22"/>
            <w:szCs w:val="22"/>
            <w:rPrChange w:id="1506" w:author="Marcia Fagundes" w:date="2020-10-02T08:13:00Z">
              <w:rPr>
                <w:rFonts w:ascii="Calibri" w:hAnsi="Calibri" w:cs="Calibri"/>
                <w:b/>
                <w:sz w:val="22"/>
                <w:szCs w:val="22"/>
              </w:rPr>
            </w:rPrChange>
          </w:rPr>
          <w:delText>Parágrafo 2º:</w:delText>
        </w:r>
        <w:r w:rsidRPr="001B5D18" w:rsidDel="00CA5C5B">
          <w:rPr>
            <w:rFonts w:asciiTheme="minorHAnsi" w:hAnsiTheme="minorHAnsi" w:cstheme="minorHAnsi"/>
            <w:sz w:val="22"/>
            <w:szCs w:val="22"/>
            <w:rPrChange w:id="1507" w:author="Marcia Fagundes" w:date="2020-10-02T08:13:00Z">
              <w:rPr>
                <w:rFonts w:ascii="Calibri" w:hAnsi="Calibri" w:cs="Calibri"/>
                <w:sz w:val="22"/>
                <w:szCs w:val="22"/>
              </w:rPr>
            </w:rPrChange>
          </w:rPr>
          <w:delText xml:space="preserve"> Por conta de todas as disponibilidades listadas nos parágrafos acima, o período entre o acesso no estabelecimento até o horário de início da jornada não será considerado “tempo à disposição” da EMPRESA, não gerando qualquer direito ao trabalhador, que usufruir ou não o benefício mencionado.</w:delText>
        </w:r>
      </w:del>
    </w:p>
    <w:p w14:paraId="0FB553EC" w14:textId="1B37782F" w:rsidR="00C044C1" w:rsidRPr="001B5D18" w:rsidDel="00C856EE" w:rsidRDefault="00C044C1">
      <w:pPr>
        <w:jc w:val="both"/>
        <w:rPr>
          <w:del w:id="1508" w:author="Marcia Fagundes" w:date="2020-10-02T08:04:00Z"/>
          <w:rFonts w:asciiTheme="minorHAnsi" w:hAnsiTheme="minorHAnsi" w:cstheme="minorHAnsi"/>
          <w:sz w:val="22"/>
          <w:szCs w:val="22"/>
          <w:rPrChange w:id="1509" w:author="Marcia Fagundes" w:date="2020-10-02T08:13:00Z">
            <w:rPr>
              <w:del w:id="1510" w:author="Marcia Fagundes" w:date="2020-10-02T08:04:00Z"/>
              <w:rFonts w:ascii="Calibri" w:hAnsi="Calibri" w:cs="Calibri"/>
              <w:sz w:val="22"/>
              <w:szCs w:val="22"/>
            </w:rPr>
          </w:rPrChange>
        </w:rPr>
      </w:pPr>
    </w:p>
    <w:p w14:paraId="3A61410D" w14:textId="5B1D9E00" w:rsidR="00C044C1" w:rsidRPr="001B5D18" w:rsidDel="00646EC8" w:rsidRDefault="00C044C1">
      <w:pPr>
        <w:jc w:val="both"/>
        <w:rPr>
          <w:del w:id="1511" w:author="Marcia Fagundes" w:date="2020-10-02T08:00:00Z"/>
          <w:rFonts w:asciiTheme="minorHAnsi" w:hAnsiTheme="minorHAnsi" w:cstheme="minorHAnsi"/>
          <w:b/>
          <w:sz w:val="22"/>
          <w:szCs w:val="22"/>
          <w:rPrChange w:id="1512" w:author="Marcia Fagundes" w:date="2020-10-02T08:13:00Z">
            <w:rPr>
              <w:del w:id="1513" w:author="Marcia Fagundes" w:date="2020-10-02T08:00:00Z"/>
              <w:rFonts w:ascii="Calibri" w:hAnsi="Calibri" w:cs="Calibri"/>
              <w:b/>
              <w:sz w:val="22"/>
              <w:szCs w:val="22"/>
            </w:rPr>
          </w:rPrChange>
        </w:rPr>
      </w:pPr>
      <w:commentRangeStart w:id="1514"/>
      <w:commentRangeStart w:id="1515"/>
      <w:del w:id="1516" w:author="Marcia Fagundes" w:date="2020-10-02T08:00:00Z">
        <w:r w:rsidRPr="001B5D18" w:rsidDel="00646EC8">
          <w:rPr>
            <w:rFonts w:asciiTheme="minorHAnsi" w:hAnsiTheme="minorHAnsi" w:cstheme="minorHAnsi"/>
            <w:b/>
            <w:sz w:val="22"/>
            <w:szCs w:val="22"/>
            <w:rPrChange w:id="1517" w:author="Marcia Fagundes" w:date="2020-10-02T08:13:00Z">
              <w:rPr>
                <w:rFonts w:ascii="Calibri" w:hAnsi="Calibri" w:cs="Calibri"/>
                <w:b/>
                <w:sz w:val="22"/>
                <w:szCs w:val="22"/>
              </w:rPr>
            </w:rPrChange>
          </w:rPr>
          <w:delText xml:space="preserve">CLÁUSULA </w:delText>
        </w:r>
        <w:r w:rsidR="00E777CB" w:rsidRPr="001B5D18" w:rsidDel="00646EC8">
          <w:rPr>
            <w:rFonts w:asciiTheme="minorHAnsi" w:hAnsiTheme="minorHAnsi" w:cstheme="minorHAnsi"/>
            <w:b/>
            <w:sz w:val="22"/>
            <w:szCs w:val="22"/>
            <w:rPrChange w:id="1518" w:author="Marcia Fagundes" w:date="2020-10-02T08:13:00Z">
              <w:rPr>
                <w:rFonts w:ascii="Calibri" w:hAnsi="Calibri" w:cs="Calibri"/>
                <w:b/>
                <w:sz w:val="22"/>
                <w:szCs w:val="22"/>
              </w:rPr>
            </w:rPrChange>
          </w:rPr>
          <w:delText>__</w:delText>
        </w:r>
        <w:r w:rsidRPr="001B5D18" w:rsidDel="00646EC8">
          <w:rPr>
            <w:rFonts w:asciiTheme="minorHAnsi" w:hAnsiTheme="minorHAnsi" w:cstheme="minorHAnsi"/>
            <w:b/>
            <w:sz w:val="22"/>
            <w:szCs w:val="22"/>
            <w:rPrChange w:id="1519" w:author="Marcia Fagundes" w:date="2020-10-02T08:13:00Z">
              <w:rPr>
                <w:rFonts w:ascii="Calibri" w:hAnsi="Calibri" w:cs="Calibri"/>
                <w:b/>
                <w:sz w:val="22"/>
                <w:szCs w:val="22"/>
              </w:rPr>
            </w:rPrChange>
          </w:rPr>
          <w:delText>ª – SISTEMA ALTERNATIVO CONTROLE DE JORNADA DE TRABALHO:</w:delText>
        </w:r>
        <w:commentRangeEnd w:id="1514"/>
        <w:r w:rsidR="00DE5D31" w:rsidRPr="001B5D18" w:rsidDel="00646EC8">
          <w:rPr>
            <w:rStyle w:val="Refdecomentrio"/>
            <w:rFonts w:asciiTheme="minorHAnsi" w:hAnsiTheme="minorHAnsi" w:cstheme="minorHAnsi"/>
            <w:sz w:val="22"/>
            <w:szCs w:val="22"/>
            <w:rPrChange w:id="1520" w:author="Marcia Fagundes" w:date="2020-10-02T08:13:00Z">
              <w:rPr>
                <w:rStyle w:val="Refdecomentrio"/>
              </w:rPr>
            </w:rPrChange>
          </w:rPr>
          <w:commentReference w:id="1514"/>
        </w:r>
        <w:commentRangeEnd w:id="1515"/>
        <w:r w:rsidR="00CA5C5B" w:rsidRPr="001B5D18" w:rsidDel="00646EC8">
          <w:rPr>
            <w:rStyle w:val="Refdecomentrio"/>
            <w:rFonts w:asciiTheme="minorHAnsi" w:hAnsiTheme="minorHAnsi" w:cstheme="minorHAnsi"/>
            <w:sz w:val="22"/>
            <w:szCs w:val="22"/>
            <w:rPrChange w:id="1521" w:author="Marcia Fagundes" w:date="2020-10-02T08:13:00Z">
              <w:rPr>
                <w:rStyle w:val="Refdecomentrio"/>
              </w:rPr>
            </w:rPrChange>
          </w:rPr>
          <w:commentReference w:id="1515"/>
        </w:r>
      </w:del>
    </w:p>
    <w:p w14:paraId="40097207" w14:textId="22425DC7" w:rsidR="00C044C1" w:rsidRPr="001B5D18" w:rsidDel="00646EC8" w:rsidRDefault="00C044C1">
      <w:pPr>
        <w:jc w:val="both"/>
        <w:rPr>
          <w:del w:id="1522" w:author="Marcia Fagundes" w:date="2020-10-02T08:00:00Z"/>
          <w:rFonts w:asciiTheme="minorHAnsi" w:hAnsiTheme="minorHAnsi" w:cstheme="minorHAnsi"/>
          <w:sz w:val="22"/>
          <w:szCs w:val="22"/>
          <w:rPrChange w:id="1523" w:author="Marcia Fagundes" w:date="2020-10-02T08:13:00Z">
            <w:rPr>
              <w:del w:id="1524" w:author="Marcia Fagundes" w:date="2020-10-02T08:00:00Z"/>
              <w:rFonts w:ascii="Calibri" w:hAnsi="Calibri" w:cs="Calibri"/>
              <w:sz w:val="22"/>
              <w:szCs w:val="22"/>
            </w:rPr>
          </w:rPrChange>
        </w:rPr>
      </w:pPr>
      <w:del w:id="1525" w:author="Marcia Fagundes" w:date="2020-10-02T08:00:00Z">
        <w:r w:rsidRPr="001B5D18" w:rsidDel="00646EC8">
          <w:rPr>
            <w:rFonts w:asciiTheme="minorHAnsi" w:hAnsiTheme="minorHAnsi" w:cstheme="minorHAnsi"/>
            <w:sz w:val="22"/>
            <w:szCs w:val="22"/>
            <w:rPrChange w:id="1526" w:author="Marcia Fagundes" w:date="2020-10-02T08:13:00Z">
              <w:rPr>
                <w:rFonts w:ascii="Calibri" w:hAnsi="Calibri" w:cs="Calibri"/>
                <w:sz w:val="22"/>
                <w:szCs w:val="22"/>
              </w:rPr>
            </w:rPrChange>
          </w:rPr>
          <w:delText>Com base o disposto no artigo 2º da Portaria de nº 373 de 25/02/2011, do Ministério do Trabalho, e ainda o artigo 611 A da Lei 13467/17 incisos I, III e X as partes decidem:</w:delText>
        </w:r>
      </w:del>
    </w:p>
    <w:p w14:paraId="45685C5F" w14:textId="2F2C8508" w:rsidR="00C044C1" w:rsidRPr="001B5D18" w:rsidDel="00646EC8" w:rsidRDefault="00C044C1">
      <w:pPr>
        <w:jc w:val="both"/>
        <w:rPr>
          <w:del w:id="1527" w:author="Marcia Fagundes" w:date="2020-10-02T08:00:00Z"/>
          <w:rFonts w:asciiTheme="minorHAnsi" w:hAnsiTheme="minorHAnsi" w:cstheme="minorHAnsi"/>
          <w:sz w:val="22"/>
          <w:szCs w:val="22"/>
          <w:rPrChange w:id="1528" w:author="Marcia Fagundes" w:date="2020-10-02T08:13:00Z">
            <w:rPr>
              <w:del w:id="1529" w:author="Marcia Fagundes" w:date="2020-10-02T08:00:00Z"/>
              <w:rFonts w:ascii="Calibri" w:hAnsi="Calibri" w:cs="Calibri"/>
              <w:sz w:val="22"/>
              <w:szCs w:val="22"/>
            </w:rPr>
          </w:rPrChange>
        </w:rPr>
      </w:pPr>
      <w:del w:id="1530" w:author="Marcia Fagundes" w:date="2020-10-02T08:00:00Z">
        <w:r w:rsidRPr="001B5D18" w:rsidDel="00646EC8">
          <w:rPr>
            <w:rFonts w:asciiTheme="minorHAnsi" w:hAnsiTheme="minorHAnsi" w:cstheme="minorHAnsi"/>
            <w:sz w:val="22"/>
            <w:szCs w:val="22"/>
            <w:rPrChange w:id="1531" w:author="Marcia Fagundes" w:date="2020-10-02T08:13:00Z">
              <w:rPr>
                <w:rFonts w:ascii="Calibri" w:hAnsi="Calibri" w:cs="Calibri"/>
                <w:sz w:val="22"/>
                <w:szCs w:val="22"/>
              </w:rPr>
            </w:rPrChange>
          </w:rPr>
          <w:delText>I - Regulamentação de jornada de Trabalho, observados os limites constitucionais;</w:delText>
        </w:r>
      </w:del>
    </w:p>
    <w:p w14:paraId="4FAC7C95" w14:textId="245D0629" w:rsidR="00C044C1" w:rsidRPr="001B5D18" w:rsidDel="00646EC8" w:rsidRDefault="00C044C1">
      <w:pPr>
        <w:jc w:val="both"/>
        <w:rPr>
          <w:del w:id="1532" w:author="Marcia Fagundes" w:date="2020-10-02T08:00:00Z"/>
          <w:rFonts w:asciiTheme="minorHAnsi" w:hAnsiTheme="minorHAnsi" w:cstheme="minorHAnsi"/>
          <w:sz w:val="22"/>
          <w:szCs w:val="22"/>
          <w:rPrChange w:id="1533" w:author="Marcia Fagundes" w:date="2020-10-02T08:13:00Z">
            <w:rPr>
              <w:del w:id="1534" w:author="Marcia Fagundes" w:date="2020-10-02T08:00:00Z"/>
              <w:rFonts w:ascii="Calibri" w:hAnsi="Calibri" w:cs="Calibri"/>
              <w:sz w:val="22"/>
              <w:szCs w:val="22"/>
            </w:rPr>
          </w:rPrChange>
        </w:rPr>
      </w:pPr>
      <w:del w:id="1535" w:author="Marcia Fagundes" w:date="2020-10-02T08:00:00Z">
        <w:r w:rsidRPr="001B5D18" w:rsidDel="00646EC8">
          <w:rPr>
            <w:rFonts w:asciiTheme="minorHAnsi" w:hAnsiTheme="minorHAnsi" w:cstheme="minorHAnsi"/>
            <w:sz w:val="22"/>
            <w:szCs w:val="22"/>
            <w:rPrChange w:id="1536" w:author="Marcia Fagundes" w:date="2020-10-02T08:13:00Z">
              <w:rPr>
                <w:rFonts w:ascii="Calibri" w:hAnsi="Calibri" w:cs="Calibri"/>
                <w:sz w:val="22"/>
                <w:szCs w:val="22"/>
              </w:rPr>
            </w:rPrChange>
          </w:rPr>
          <w:delText>II – Intervalo de Refeição e Descanso;</w:delText>
        </w:r>
      </w:del>
    </w:p>
    <w:p w14:paraId="27343254" w14:textId="750A732F" w:rsidR="00C044C1" w:rsidRPr="001B5D18" w:rsidDel="00646EC8" w:rsidRDefault="00C044C1">
      <w:pPr>
        <w:jc w:val="both"/>
        <w:rPr>
          <w:del w:id="1537" w:author="Marcia Fagundes" w:date="2020-10-02T08:00:00Z"/>
          <w:rFonts w:asciiTheme="minorHAnsi" w:hAnsiTheme="minorHAnsi" w:cstheme="minorHAnsi"/>
          <w:sz w:val="22"/>
          <w:szCs w:val="22"/>
          <w:rPrChange w:id="1538" w:author="Marcia Fagundes" w:date="2020-10-02T08:13:00Z">
            <w:rPr>
              <w:del w:id="1539" w:author="Marcia Fagundes" w:date="2020-10-02T08:00:00Z"/>
              <w:rFonts w:ascii="Calibri" w:hAnsi="Calibri" w:cs="Calibri"/>
              <w:sz w:val="22"/>
              <w:szCs w:val="22"/>
            </w:rPr>
          </w:rPrChange>
        </w:rPr>
      </w:pPr>
      <w:del w:id="1540" w:author="Marcia Fagundes" w:date="2020-10-02T08:00:00Z">
        <w:r w:rsidRPr="001B5D18" w:rsidDel="00646EC8">
          <w:rPr>
            <w:rFonts w:asciiTheme="minorHAnsi" w:hAnsiTheme="minorHAnsi" w:cstheme="minorHAnsi"/>
            <w:sz w:val="22"/>
            <w:szCs w:val="22"/>
            <w:rPrChange w:id="1541" w:author="Marcia Fagundes" w:date="2020-10-02T08:13:00Z">
              <w:rPr>
                <w:rFonts w:ascii="Calibri" w:hAnsi="Calibri" w:cs="Calibri"/>
                <w:sz w:val="22"/>
                <w:szCs w:val="22"/>
              </w:rPr>
            </w:rPrChange>
          </w:rPr>
          <w:delText>III - Sistema Alternativo de Controle de Jornada de Trabalho;</w:delText>
        </w:r>
      </w:del>
    </w:p>
    <w:p w14:paraId="187B7DF6" w14:textId="2CF1CFCE" w:rsidR="00C044C1" w:rsidRPr="001B5D18" w:rsidDel="00646EC8" w:rsidRDefault="00C044C1">
      <w:pPr>
        <w:jc w:val="both"/>
        <w:rPr>
          <w:del w:id="1542" w:author="Marcia Fagundes" w:date="2020-10-02T08:00:00Z"/>
          <w:rFonts w:asciiTheme="minorHAnsi" w:hAnsiTheme="minorHAnsi" w:cstheme="minorHAnsi"/>
          <w:sz w:val="22"/>
          <w:szCs w:val="22"/>
          <w:rPrChange w:id="1543" w:author="Marcia Fagundes" w:date="2020-10-02T08:13:00Z">
            <w:rPr>
              <w:del w:id="1544" w:author="Marcia Fagundes" w:date="2020-10-02T08:00:00Z"/>
              <w:rFonts w:ascii="Calibri" w:hAnsi="Calibri" w:cs="Calibri"/>
              <w:sz w:val="22"/>
              <w:szCs w:val="22"/>
            </w:rPr>
          </w:rPrChange>
        </w:rPr>
      </w:pPr>
    </w:p>
    <w:p w14:paraId="549BF7BE" w14:textId="3AFCD390" w:rsidR="00C044C1" w:rsidRPr="001B5D18" w:rsidDel="00646EC8" w:rsidRDefault="00C044C1">
      <w:pPr>
        <w:jc w:val="both"/>
        <w:rPr>
          <w:del w:id="1545" w:author="Marcia Fagundes" w:date="2020-10-02T08:00:00Z"/>
          <w:rFonts w:asciiTheme="minorHAnsi" w:hAnsiTheme="minorHAnsi" w:cstheme="minorHAnsi"/>
          <w:color w:val="FF0000"/>
          <w:sz w:val="22"/>
          <w:szCs w:val="22"/>
          <w:rPrChange w:id="1546" w:author="Marcia Fagundes" w:date="2020-10-02T08:13:00Z">
            <w:rPr>
              <w:del w:id="1547" w:author="Marcia Fagundes" w:date="2020-10-02T08:00:00Z"/>
              <w:rFonts w:ascii="Calibri" w:hAnsi="Calibri" w:cs="Calibri"/>
              <w:color w:val="FF0000"/>
              <w:sz w:val="22"/>
              <w:szCs w:val="22"/>
            </w:rPr>
          </w:rPrChange>
        </w:rPr>
      </w:pPr>
      <w:del w:id="1548" w:author="Marcia Fagundes" w:date="2020-10-02T08:00:00Z">
        <w:r w:rsidRPr="001B5D18" w:rsidDel="00646EC8">
          <w:rPr>
            <w:rFonts w:asciiTheme="minorHAnsi" w:hAnsiTheme="minorHAnsi" w:cstheme="minorHAnsi"/>
            <w:b/>
            <w:color w:val="FF0000"/>
            <w:sz w:val="22"/>
            <w:szCs w:val="22"/>
            <w:rPrChange w:id="1549" w:author="Marcia Fagundes" w:date="2020-10-02T08:13:00Z">
              <w:rPr>
                <w:rFonts w:ascii="Calibri" w:hAnsi="Calibri" w:cs="Calibri"/>
                <w:b/>
                <w:color w:val="FF0000"/>
                <w:sz w:val="22"/>
                <w:szCs w:val="22"/>
              </w:rPr>
            </w:rPrChange>
          </w:rPr>
          <w:delText>Parágrafo 1º:</w:delText>
        </w:r>
        <w:r w:rsidRPr="001B5D18" w:rsidDel="00646EC8">
          <w:rPr>
            <w:rFonts w:asciiTheme="minorHAnsi" w:hAnsiTheme="minorHAnsi" w:cstheme="minorHAnsi"/>
            <w:color w:val="FF0000"/>
            <w:sz w:val="22"/>
            <w:szCs w:val="22"/>
            <w:rPrChange w:id="1550" w:author="Marcia Fagundes" w:date="2020-10-02T08:13:00Z">
              <w:rPr>
                <w:rFonts w:ascii="Calibri" w:hAnsi="Calibri" w:cs="Calibri"/>
                <w:color w:val="FF0000"/>
                <w:sz w:val="22"/>
                <w:szCs w:val="22"/>
              </w:rPr>
            </w:rPrChange>
          </w:rPr>
          <w:delText xml:space="preserve"> O Sistema Eletrônico Alternativo de Controle de Jornada de Trabalho adotado pela EMPRESA para os empregados Operacionais não admite: I – restrições à marcação de ponto; II – marcação automática de ponto; III– exigência de autorização prévia para marcação de sobrejornada; e IV – alteração ou eliminação dos dados registrados pelo empregado. Adicionalmente, este sistema alternativo também: I – está disponível no local de trabalho; II – permite a identificação de EMPRESA e empregado; e III – possibilita, através da central de dados, a extração eletrônica e impressa do registro fiel das marcações realizadas pelo empregado. </w:delText>
        </w:r>
      </w:del>
    </w:p>
    <w:p w14:paraId="7E7C28C2" w14:textId="104D01E6" w:rsidR="00C044C1" w:rsidRPr="001B5D18" w:rsidDel="00646EC8" w:rsidRDefault="00C044C1">
      <w:pPr>
        <w:jc w:val="both"/>
        <w:rPr>
          <w:del w:id="1551" w:author="Marcia Fagundes" w:date="2020-10-02T08:00:00Z"/>
          <w:rFonts w:asciiTheme="minorHAnsi" w:hAnsiTheme="minorHAnsi" w:cstheme="minorHAnsi"/>
          <w:sz w:val="22"/>
          <w:szCs w:val="22"/>
          <w:rPrChange w:id="1552" w:author="Marcia Fagundes" w:date="2020-10-02T08:13:00Z">
            <w:rPr>
              <w:del w:id="1553" w:author="Marcia Fagundes" w:date="2020-10-02T08:00:00Z"/>
              <w:rFonts w:ascii="Calibri" w:hAnsi="Calibri" w:cs="Calibri"/>
              <w:sz w:val="22"/>
              <w:szCs w:val="22"/>
            </w:rPr>
          </w:rPrChange>
        </w:rPr>
      </w:pPr>
    </w:p>
    <w:p w14:paraId="7C349A87" w14:textId="2BAD0EB5" w:rsidR="00C044C1" w:rsidRPr="001B5D18" w:rsidDel="00646EC8" w:rsidRDefault="00C044C1">
      <w:pPr>
        <w:jc w:val="both"/>
        <w:rPr>
          <w:del w:id="1554" w:author="Marcia Fagundes" w:date="2020-10-02T08:00:00Z"/>
          <w:rFonts w:asciiTheme="minorHAnsi" w:hAnsiTheme="minorHAnsi" w:cstheme="minorHAnsi"/>
          <w:sz w:val="22"/>
          <w:szCs w:val="22"/>
          <w:rPrChange w:id="1555" w:author="Marcia Fagundes" w:date="2020-10-02T08:13:00Z">
            <w:rPr>
              <w:del w:id="1556" w:author="Marcia Fagundes" w:date="2020-10-02T08:00:00Z"/>
              <w:rFonts w:ascii="Calibri" w:hAnsi="Calibri" w:cs="Calibri"/>
              <w:sz w:val="22"/>
              <w:szCs w:val="22"/>
            </w:rPr>
          </w:rPrChange>
        </w:rPr>
      </w:pPr>
      <w:del w:id="1557" w:author="Marcia Fagundes" w:date="2020-10-02T08:00:00Z">
        <w:r w:rsidRPr="001B5D18" w:rsidDel="00646EC8">
          <w:rPr>
            <w:rFonts w:asciiTheme="minorHAnsi" w:hAnsiTheme="minorHAnsi" w:cstheme="minorHAnsi"/>
            <w:b/>
            <w:sz w:val="22"/>
            <w:szCs w:val="22"/>
            <w:rPrChange w:id="1558" w:author="Marcia Fagundes" w:date="2020-10-02T08:13:00Z">
              <w:rPr>
                <w:rFonts w:ascii="Calibri" w:hAnsi="Calibri" w:cs="Calibri"/>
                <w:b/>
                <w:sz w:val="22"/>
                <w:szCs w:val="22"/>
              </w:rPr>
            </w:rPrChange>
          </w:rPr>
          <w:delText>Parágrafo 2º:</w:delText>
        </w:r>
        <w:r w:rsidRPr="001B5D18" w:rsidDel="00646EC8">
          <w:rPr>
            <w:rFonts w:asciiTheme="minorHAnsi" w:hAnsiTheme="minorHAnsi" w:cstheme="minorHAnsi"/>
            <w:sz w:val="22"/>
            <w:szCs w:val="22"/>
            <w:rPrChange w:id="1559" w:author="Marcia Fagundes" w:date="2020-10-02T08:13:00Z">
              <w:rPr>
                <w:rFonts w:ascii="Calibri" w:hAnsi="Calibri" w:cs="Calibri"/>
                <w:sz w:val="22"/>
                <w:szCs w:val="22"/>
              </w:rPr>
            </w:rPrChange>
          </w:rPr>
          <w:delText xml:space="preserve"> Os empregados registrarão somente as exceções de jornada de trabalho, previsto no Contrato Individual de Trabalho, inclusive em relação ao intervalo de refeição e descanso. </w:delText>
        </w:r>
      </w:del>
    </w:p>
    <w:p w14:paraId="09191738" w14:textId="291A0328" w:rsidR="00C044C1" w:rsidRPr="001B5D18" w:rsidDel="00646EC8" w:rsidRDefault="00C044C1">
      <w:pPr>
        <w:jc w:val="both"/>
        <w:rPr>
          <w:del w:id="1560" w:author="Marcia Fagundes" w:date="2020-10-02T08:00:00Z"/>
          <w:rFonts w:asciiTheme="minorHAnsi" w:hAnsiTheme="minorHAnsi" w:cstheme="minorHAnsi"/>
          <w:sz w:val="22"/>
          <w:szCs w:val="22"/>
          <w:rPrChange w:id="1561" w:author="Marcia Fagundes" w:date="2020-10-02T08:13:00Z">
            <w:rPr>
              <w:del w:id="1562" w:author="Marcia Fagundes" w:date="2020-10-02T08:00:00Z"/>
              <w:rFonts w:ascii="Calibri" w:hAnsi="Calibri" w:cs="Calibri"/>
              <w:sz w:val="22"/>
              <w:szCs w:val="22"/>
            </w:rPr>
          </w:rPrChange>
        </w:rPr>
      </w:pPr>
    </w:p>
    <w:p w14:paraId="229C81A8" w14:textId="718D595D" w:rsidR="00C044C1" w:rsidRPr="001B5D18" w:rsidDel="00646EC8" w:rsidRDefault="00C044C1">
      <w:pPr>
        <w:jc w:val="both"/>
        <w:rPr>
          <w:del w:id="1563" w:author="Marcia Fagundes" w:date="2020-10-02T08:00:00Z"/>
          <w:rFonts w:asciiTheme="minorHAnsi" w:hAnsiTheme="minorHAnsi" w:cstheme="minorHAnsi"/>
          <w:color w:val="FF0000"/>
          <w:sz w:val="22"/>
          <w:szCs w:val="22"/>
          <w:rPrChange w:id="1564" w:author="Marcia Fagundes" w:date="2020-10-02T08:13:00Z">
            <w:rPr>
              <w:del w:id="1565" w:author="Marcia Fagundes" w:date="2020-10-02T08:00:00Z"/>
              <w:rFonts w:ascii="Calibri" w:hAnsi="Calibri" w:cs="Calibri"/>
              <w:color w:val="FF0000"/>
              <w:sz w:val="22"/>
              <w:szCs w:val="22"/>
            </w:rPr>
          </w:rPrChange>
        </w:rPr>
      </w:pPr>
      <w:del w:id="1566" w:author="Marcia Fagundes" w:date="2020-10-02T08:00:00Z">
        <w:r w:rsidRPr="001B5D18" w:rsidDel="00646EC8">
          <w:rPr>
            <w:rFonts w:asciiTheme="minorHAnsi" w:hAnsiTheme="minorHAnsi" w:cstheme="minorHAnsi"/>
            <w:color w:val="FF0000"/>
            <w:sz w:val="22"/>
            <w:szCs w:val="22"/>
            <w:rPrChange w:id="1567" w:author="Marcia Fagundes" w:date="2020-10-02T08:13:00Z">
              <w:rPr>
                <w:rFonts w:ascii="Calibri" w:hAnsi="Calibri" w:cs="Calibri"/>
                <w:color w:val="FF0000"/>
                <w:sz w:val="22"/>
                <w:szCs w:val="22"/>
              </w:rPr>
            </w:rPrChange>
          </w:rPr>
          <w:delText>I) Será de inteira responsabilidade do empregado o registro manual das exceções de jornada no portal de RH – acesso on-line, ou outro que venha a substituí-lo.</w:delText>
        </w:r>
      </w:del>
    </w:p>
    <w:p w14:paraId="6926DA5A" w14:textId="4CF661FF" w:rsidR="00C044C1" w:rsidRPr="001B5D18" w:rsidDel="00646EC8" w:rsidRDefault="00C044C1">
      <w:pPr>
        <w:jc w:val="both"/>
        <w:rPr>
          <w:del w:id="1568" w:author="Marcia Fagundes" w:date="2020-10-02T08:00:00Z"/>
          <w:rFonts w:asciiTheme="minorHAnsi" w:hAnsiTheme="minorHAnsi" w:cstheme="minorHAnsi"/>
          <w:sz w:val="22"/>
          <w:szCs w:val="22"/>
          <w:rPrChange w:id="1569" w:author="Marcia Fagundes" w:date="2020-10-02T08:13:00Z">
            <w:rPr>
              <w:del w:id="1570" w:author="Marcia Fagundes" w:date="2020-10-02T08:00:00Z"/>
              <w:rFonts w:ascii="Calibri" w:hAnsi="Calibri" w:cs="Calibri"/>
              <w:sz w:val="22"/>
              <w:szCs w:val="22"/>
            </w:rPr>
          </w:rPrChange>
        </w:rPr>
      </w:pPr>
      <w:del w:id="1571" w:author="Marcia Fagundes" w:date="2020-10-02T08:00:00Z">
        <w:r w:rsidRPr="001B5D18" w:rsidDel="00646EC8">
          <w:rPr>
            <w:rFonts w:asciiTheme="minorHAnsi" w:hAnsiTheme="minorHAnsi" w:cstheme="minorHAnsi"/>
            <w:sz w:val="22"/>
            <w:szCs w:val="22"/>
            <w:rPrChange w:id="1572" w:author="Marcia Fagundes" w:date="2020-10-02T08:13:00Z">
              <w:rPr>
                <w:rFonts w:ascii="Calibri" w:hAnsi="Calibri" w:cs="Calibri"/>
                <w:sz w:val="22"/>
                <w:szCs w:val="22"/>
              </w:rPr>
            </w:rPrChange>
          </w:rPr>
          <w:delText xml:space="preserve"> II) A jornada contratual será registrada automaticamente, presumindo que a jornada foi cumprida integralmente pelo empregado, exceto pelas exceções registradas pelo próprio empregado, conforme inciso I, deste parágrafo. </w:delText>
        </w:r>
      </w:del>
    </w:p>
    <w:p w14:paraId="1293A41C" w14:textId="59737F51" w:rsidR="00C044C1" w:rsidRPr="001B5D18" w:rsidDel="00646EC8" w:rsidRDefault="00C044C1">
      <w:pPr>
        <w:jc w:val="both"/>
        <w:rPr>
          <w:del w:id="1573" w:author="Marcia Fagundes" w:date="2020-10-02T08:00:00Z"/>
          <w:rFonts w:asciiTheme="minorHAnsi" w:hAnsiTheme="minorHAnsi" w:cstheme="minorHAnsi"/>
          <w:sz w:val="22"/>
          <w:szCs w:val="22"/>
          <w:rPrChange w:id="1574" w:author="Marcia Fagundes" w:date="2020-10-02T08:13:00Z">
            <w:rPr>
              <w:del w:id="1575" w:author="Marcia Fagundes" w:date="2020-10-02T08:00:00Z"/>
              <w:rFonts w:ascii="Calibri" w:hAnsi="Calibri" w:cs="Calibri"/>
              <w:sz w:val="22"/>
              <w:szCs w:val="22"/>
            </w:rPr>
          </w:rPrChange>
        </w:rPr>
      </w:pPr>
      <w:del w:id="1576" w:author="Marcia Fagundes" w:date="2020-10-02T08:00:00Z">
        <w:r w:rsidRPr="001B5D18" w:rsidDel="00646EC8">
          <w:rPr>
            <w:rFonts w:asciiTheme="minorHAnsi" w:hAnsiTheme="minorHAnsi" w:cstheme="minorHAnsi"/>
            <w:sz w:val="22"/>
            <w:szCs w:val="22"/>
            <w:rPrChange w:id="1577" w:author="Marcia Fagundes" w:date="2020-10-02T08:13:00Z">
              <w:rPr>
                <w:rFonts w:ascii="Calibri" w:hAnsi="Calibri" w:cs="Calibri"/>
                <w:sz w:val="22"/>
                <w:szCs w:val="22"/>
              </w:rPr>
            </w:rPrChange>
          </w:rPr>
          <w:delText xml:space="preserve">III) As exceções deste Parágrafo são aquelas provenientes de atrasos, saídas antecipadas, ausências ou horas extras, informadas pelo empregado conforme definido no Inciso I do mesmo. </w:delText>
        </w:r>
      </w:del>
    </w:p>
    <w:p w14:paraId="450B91D9" w14:textId="6A3EC178" w:rsidR="00C044C1" w:rsidRPr="001B5D18" w:rsidDel="00646EC8" w:rsidRDefault="00C044C1">
      <w:pPr>
        <w:jc w:val="both"/>
        <w:rPr>
          <w:del w:id="1578" w:author="Marcia Fagundes" w:date="2020-10-02T08:00:00Z"/>
          <w:rFonts w:asciiTheme="minorHAnsi" w:hAnsiTheme="minorHAnsi" w:cstheme="minorHAnsi"/>
          <w:sz w:val="22"/>
          <w:szCs w:val="22"/>
          <w:rPrChange w:id="1579" w:author="Marcia Fagundes" w:date="2020-10-02T08:13:00Z">
            <w:rPr>
              <w:del w:id="1580" w:author="Marcia Fagundes" w:date="2020-10-02T08:00:00Z"/>
              <w:rFonts w:ascii="Calibri" w:hAnsi="Calibri" w:cs="Calibri"/>
              <w:sz w:val="22"/>
              <w:szCs w:val="22"/>
            </w:rPr>
          </w:rPrChange>
        </w:rPr>
      </w:pPr>
      <w:del w:id="1581" w:author="Marcia Fagundes" w:date="2020-10-02T08:00:00Z">
        <w:r w:rsidRPr="001B5D18" w:rsidDel="00646EC8">
          <w:rPr>
            <w:rFonts w:asciiTheme="minorHAnsi" w:hAnsiTheme="minorHAnsi" w:cstheme="minorHAnsi"/>
            <w:sz w:val="22"/>
            <w:szCs w:val="22"/>
            <w:rPrChange w:id="1582" w:author="Marcia Fagundes" w:date="2020-10-02T08:13:00Z">
              <w:rPr>
                <w:rFonts w:ascii="Calibri" w:hAnsi="Calibri" w:cs="Calibri"/>
                <w:sz w:val="22"/>
                <w:szCs w:val="22"/>
              </w:rPr>
            </w:rPrChange>
          </w:rPr>
          <w:delText xml:space="preserve">IV) As ausências e saídas antecipadas não abonadas serão descontadas dos salários, na mesma proporção das horas faltantes, com as repercussões legais. </w:delText>
        </w:r>
      </w:del>
    </w:p>
    <w:p w14:paraId="67E71D34" w14:textId="490D2E59" w:rsidR="00C044C1" w:rsidRPr="001B5D18" w:rsidDel="00646EC8" w:rsidRDefault="00C044C1">
      <w:pPr>
        <w:jc w:val="both"/>
        <w:rPr>
          <w:del w:id="1583" w:author="Marcia Fagundes" w:date="2020-10-02T08:00:00Z"/>
          <w:rFonts w:asciiTheme="minorHAnsi" w:hAnsiTheme="minorHAnsi" w:cstheme="minorHAnsi"/>
          <w:sz w:val="22"/>
          <w:szCs w:val="22"/>
          <w:rPrChange w:id="1584" w:author="Marcia Fagundes" w:date="2020-10-02T08:13:00Z">
            <w:rPr>
              <w:del w:id="1585" w:author="Marcia Fagundes" w:date="2020-10-02T08:00:00Z"/>
              <w:rFonts w:ascii="Calibri" w:hAnsi="Calibri" w:cs="Calibri"/>
              <w:sz w:val="22"/>
              <w:szCs w:val="22"/>
            </w:rPr>
          </w:rPrChange>
        </w:rPr>
      </w:pPr>
      <w:del w:id="1586" w:author="Marcia Fagundes" w:date="2020-10-02T08:00:00Z">
        <w:r w:rsidRPr="001B5D18" w:rsidDel="00646EC8">
          <w:rPr>
            <w:rFonts w:asciiTheme="minorHAnsi" w:hAnsiTheme="minorHAnsi" w:cstheme="minorHAnsi"/>
            <w:sz w:val="22"/>
            <w:szCs w:val="22"/>
            <w:rPrChange w:id="1587" w:author="Marcia Fagundes" w:date="2020-10-02T08:13:00Z">
              <w:rPr>
                <w:rFonts w:ascii="Calibri" w:hAnsi="Calibri" w:cs="Calibri"/>
                <w:sz w:val="22"/>
                <w:szCs w:val="22"/>
              </w:rPr>
            </w:rPrChange>
          </w:rPr>
          <w:delText xml:space="preserve">V) A EMPRESA propiciará aos empregados consulta aos seus registros de jornada. No caso de divergência nos horários assinalados, as dúvidas serão sanadas em comum acordo entre o empregado e a EMPRESA. </w:delText>
        </w:r>
      </w:del>
    </w:p>
    <w:p w14:paraId="285838E5" w14:textId="3B9AAFF8" w:rsidR="00C044C1" w:rsidRPr="001B5D18" w:rsidDel="00646EC8" w:rsidRDefault="00C044C1">
      <w:pPr>
        <w:jc w:val="both"/>
        <w:rPr>
          <w:del w:id="1588" w:author="Marcia Fagundes" w:date="2020-10-02T08:00:00Z"/>
          <w:rFonts w:asciiTheme="minorHAnsi" w:hAnsiTheme="minorHAnsi" w:cstheme="minorHAnsi"/>
          <w:sz w:val="22"/>
          <w:szCs w:val="22"/>
          <w:rPrChange w:id="1589" w:author="Marcia Fagundes" w:date="2020-10-02T08:13:00Z">
            <w:rPr>
              <w:del w:id="1590" w:author="Marcia Fagundes" w:date="2020-10-02T08:00:00Z"/>
              <w:rFonts w:ascii="Calibri" w:hAnsi="Calibri" w:cs="Calibri"/>
              <w:sz w:val="22"/>
              <w:szCs w:val="22"/>
            </w:rPr>
          </w:rPrChange>
        </w:rPr>
      </w:pPr>
      <w:del w:id="1591" w:author="Marcia Fagundes" w:date="2020-10-02T08:00:00Z">
        <w:r w:rsidRPr="001B5D18" w:rsidDel="00646EC8">
          <w:rPr>
            <w:rFonts w:asciiTheme="minorHAnsi" w:hAnsiTheme="minorHAnsi" w:cstheme="minorHAnsi"/>
            <w:sz w:val="22"/>
            <w:szCs w:val="22"/>
            <w:rPrChange w:id="1592" w:author="Marcia Fagundes" w:date="2020-10-02T08:13:00Z">
              <w:rPr>
                <w:rFonts w:ascii="Calibri" w:hAnsi="Calibri" w:cs="Calibri"/>
                <w:sz w:val="22"/>
                <w:szCs w:val="22"/>
              </w:rPr>
            </w:rPrChange>
          </w:rPr>
          <w:delText>VI) O sistema ora implantado poderá ser alterado visando sua adequação a novas exigências legais, normas e procedimentos da EMPRESA.</w:delText>
        </w:r>
      </w:del>
    </w:p>
    <w:p w14:paraId="5B8B7D56" w14:textId="385D8972" w:rsidR="00C044C1" w:rsidRPr="001B5D18" w:rsidDel="00646EC8" w:rsidRDefault="00C044C1">
      <w:pPr>
        <w:jc w:val="both"/>
        <w:rPr>
          <w:del w:id="1593" w:author="Marcia Fagundes" w:date="2020-10-02T08:00:00Z"/>
          <w:rFonts w:asciiTheme="minorHAnsi" w:hAnsiTheme="minorHAnsi" w:cstheme="minorHAnsi"/>
          <w:sz w:val="22"/>
          <w:szCs w:val="22"/>
          <w:rPrChange w:id="1594" w:author="Marcia Fagundes" w:date="2020-10-02T08:13:00Z">
            <w:rPr>
              <w:del w:id="1595" w:author="Marcia Fagundes" w:date="2020-10-02T08:00:00Z"/>
              <w:rFonts w:ascii="Calibri" w:hAnsi="Calibri" w:cs="Calibri"/>
              <w:sz w:val="22"/>
              <w:szCs w:val="22"/>
            </w:rPr>
          </w:rPrChange>
        </w:rPr>
      </w:pPr>
    </w:p>
    <w:p w14:paraId="11542569" w14:textId="12AC72DF" w:rsidR="00C044C1" w:rsidRPr="001B5D18" w:rsidDel="00646EC8" w:rsidRDefault="00C044C1">
      <w:pPr>
        <w:jc w:val="both"/>
        <w:rPr>
          <w:del w:id="1596" w:author="Marcia Fagundes" w:date="2020-10-02T08:00:00Z"/>
          <w:rFonts w:asciiTheme="minorHAnsi" w:hAnsiTheme="minorHAnsi" w:cstheme="minorHAnsi"/>
          <w:color w:val="FF0000"/>
          <w:sz w:val="22"/>
          <w:szCs w:val="22"/>
          <w:rPrChange w:id="1597" w:author="Marcia Fagundes" w:date="2020-10-02T08:13:00Z">
            <w:rPr>
              <w:del w:id="1598" w:author="Marcia Fagundes" w:date="2020-10-02T08:00:00Z"/>
              <w:rFonts w:ascii="Calibri" w:hAnsi="Calibri" w:cs="Calibri"/>
              <w:color w:val="FF0000"/>
              <w:sz w:val="22"/>
              <w:szCs w:val="22"/>
            </w:rPr>
          </w:rPrChange>
        </w:rPr>
      </w:pPr>
      <w:del w:id="1599" w:author="Marcia Fagundes" w:date="2020-10-02T08:00:00Z">
        <w:r w:rsidRPr="001B5D18" w:rsidDel="00646EC8">
          <w:rPr>
            <w:rFonts w:asciiTheme="minorHAnsi" w:hAnsiTheme="minorHAnsi" w:cstheme="minorHAnsi"/>
            <w:b/>
            <w:color w:val="FF0000"/>
            <w:sz w:val="22"/>
            <w:szCs w:val="22"/>
            <w:rPrChange w:id="1600" w:author="Marcia Fagundes" w:date="2020-10-02T08:13:00Z">
              <w:rPr>
                <w:rFonts w:ascii="Calibri" w:hAnsi="Calibri" w:cs="Calibri"/>
                <w:b/>
                <w:color w:val="FF0000"/>
                <w:sz w:val="22"/>
                <w:szCs w:val="22"/>
              </w:rPr>
            </w:rPrChange>
          </w:rPr>
          <w:delText>Parágrafo 3º:</w:delText>
        </w:r>
        <w:r w:rsidRPr="001B5D18" w:rsidDel="00646EC8">
          <w:rPr>
            <w:rFonts w:asciiTheme="minorHAnsi" w:hAnsiTheme="minorHAnsi" w:cstheme="minorHAnsi"/>
            <w:color w:val="FF0000"/>
            <w:sz w:val="22"/>
            <w:szCs w:val="22"/>
            <w:rPrChange w:id="1601" w:author="Marcia Fagundes" w:date="2020-10-02T08:13:00Z">
              <w:rPr>
                <w:rFonts w:ascii="Calibri" w:hAnsi="Calibri" w:cs="Calibri"/>
                <w:color w:val="FF0000"/>
                <w:sz w:val="22"/>
                <w:szCs w:val="22"/>
              </w:rPr>
            </w:rPrChange>
          </w:rPr>
          <w:delText xml:space="preserve"> Com adoção do sistema eletrônico alternativo de controle de jornada de trabalho para os empregados operacionais, controle por exceção dos empregados administrativos e a desobrigação de controle de jornada de atividades durante teletrabalho, de que trata a Portaria nº 1510 de 21/08/2009 c/c Portaria nº 373 de 25/02/2011, ambas do GM/MTE, bem como o artigo 62, III da CLT, fica acordado que a EMPRESA está liberada da utilização obrigatória do Registrador Eletrônico de Ponto (REP), previsto no artigo 31 da portaria GM/MTE nº 1510 de 21/08/09, não caracterizando tal adoção descumprimento da mencionada Portaria, isentando-a das penalidades previstas no artigo 28 da mesma.</w:delText>
        </w:r>
      </w:del>
    </w:p>
    <w:p w14:paraId="642BE676" w14:textId="7CBF93E0" w:rsidR="00C044C1" w:rsidRPr="001B5D18" w:rsidDel="00646EC8" w:rsidRDefault="00C044C1">
      <w:pPr>
        <w:jc w:val="both"/>
        <w:rPr>
          <w:del w:id="1602" w:author="Marcia Fagundes" w:date="2020-10-02T08:00:00Z"/>
          <w:rFonts w:asciiTheme="minorHAnsi" w:hAnsiTheme="minorHAnsi" w:cstheme="minorHAnsi"/>
          <w:sz w:val="22"/>
          <w:szCs w:val="22"/>
          <w:rPrChange w:id="1603" w:author="Marcia Fagundes" w:date="2020-10-02T08:13:00Z">
            <w:rPr>
              <w:del w:id="1604" w:author="Marcia Fagundes" w:date="2020-10-02T08:00:00Z"/>
              <w:rFonts w:ascii="Calibri" w:hAnsi="Calibri" w:cs="Calibri"/>
              <w:sz w:val="22"/>
              <w:szCs w:val="22"/>
            </w:rPr>
          </w:rPrChange>
        </w:rPr>
      </w:pPr>
    </w:p>
    <w:p w14:paraId="03353B5A" w14:textId="5AC9BBC4" w:rsidR="00C044C1" w:rsidRPr="001B5D18" w:rsidDel="00646EC8" w:rsidRDefault="00C044C1">
      <w:pPr>
        <w:jc w:val="both"/>
        <w:rPr>
          <w:del w:id="1605" w:author="Marcia Fagundes" w:date="2020-10-02T08:00:00Z"/>
          <w:rFonts w:asciiTheme="minorHAnsi" w:hAnsiTheme="minorHAnsi" w:cstheme="minorHAnsi"/>
          <w:sz w:val="22"/>
          <w:szCs w:val="22"/>
          <w:rPrChange w:id="1606" w:author="Marcia Fagundes" w:date="2020-10-02T08:13:00Z">
            <w:rPr>
              <w:del w:id="1607" w:author="Marcia Fagundes" w:date="2020-10-02T08:00:00Z"/>
              <w:rFonts w:ascii="Calibri" w:hAnsi="Calibri" w:cs="Calibri"/>
              <w:sz w:val="22"/>
              <w:szCs w:val="22"/>
            </w:rPr>
          </w:rPrChange>
        </w:rPr>
      </w:pPr>
      <w:del w:id="1608" w:author="Marcia Fagundes" w:date="2020-10-02T08:00:00Z">
        <w:r w:rsidRPr="001B5D18" w:rsidDel="00646EC8">
          <w:rPr>
            <w:rFonts w:asciiTheme="minorHAnsi" w:hAnsiTheme="minorHAnsi" w:cstheme="minorHAnsi"/>
            <w:b/>
            <w:sz w:val="22"/>
            <w:szCs w:val="22"/>
            <w:rPrChange w:id="1609" w:author="Marcia Fagundes" w:date="2020-10-02T08:13:00Z">
              <w:rPr>
                <w:rFonts w:ascii="Calibri" w:hAnsi="Calibri" w:cs="Calibri"/>
                <w:b/>
                <w:sz w:val="22"/>
                <w:szCs w:val="22"/>
              </w:rPr>
            </w:rPrChange>
          </w:rPr>
          <w:delText>Parágrafo 4º:</w:delText>
        </w:r>
        <w:r w:rsidRPr="001B5D18" w:rsidDel="00646EC8">
          <w:rPr>
            <w:rFonts w:asciiTheme="minorHAnsi" w:hAnsiTheme="minorHAnsi" w:cstheme="minorHAnsi"/>
            <w:sz w:val="22"/>
            <w:szCs w:val="22"/>
            <w:rPrChange w:id="1610" w:author="Marcia Fagundes" w:date="2020-10-02T08:13:00Z">
              <w:rPr>
                <w:rFonts w:ascii="Calibri" w:hAnsi="Calibri" w:cs="Calibri"/>
                <w:sz w:val="22"/>
                <w:szCs w:val="22"/>
              </w:rPr>
            </w:rPrChange>
          </w:rPr>
          <w:delText xml:space="preserve"> A EMPRESA disponibiliza a todos os seus empregados operacionais e administrativos, acesso à sua jornada de trabalho, via seu sistema eletrônico disponível no Portal de RH – acesso on-line, através de senha CWS, onde poderá acessar e imprimir os registros de jornada.</w:delText>
        </w:r>
      </w:del>
    </w:p>
    <w:p w14:paraId="2C329030" w14:textId="083536A8" w:rsidR="00C044C1" w:rsidRPr="001B5D18" w:rsidDel="00646EC8" w:rsidRDefault="00C044C1">
      <w:pPr>
        <w:jc w:val="both"/>
        <w:rPr>
          <w:del w:id="1611" w:author="Marcia Fagundes" w:date="2020-10-02T08:00:00Z"/>
          <w:rFonts w:asciiTheme="minorHAnsi" w:hAnsiTheme="minorHAnsi" w:cstheme="minorHAnsi"/>
          <w:sz w:val="22"/>
          <w:szCs w:val="22"/>
          <w:rPrChange w:id="1612" w:author="Marcia Fagundes" w:date="2020-10-02T08:13:00Z">
            <w:rPr>
              <w:del w:id="1613" w:author="Marcia Fagundes" w:date="2020-10-02T08:00:00Z"/>
              <w:rFonts w:ascii="Calibri" w:hAnsi="Calibri" w:cs="Calibri"/>
              <w:sz w:val="22"/>
              <w:szCs w:val="22"/>
            </w:rPr>
          </w:rPrChange>
        </w:rPr>
      </w:pPr>
    </w:p>
    <w:p w14:paraId="2AD24686" w14:textId="523A79A2" w:rsidR="00C044C1" w:rsidRPr="001B5D18" w:rsidDel="00646EC8" w:rsidRDefault="00C044C1">
      <w:pPr>
        <w:jc w:val="both"/>
        <w:rPr>
          <w:del w:id="1614" w:author="Marcia Fagundes" w:date="2020-10-02T08:00:00Z"/>
          <w:rFonts w:asciiTheme="minorHAnsi" w:hAnsiTheme="minorHAnsi" w:cstheme="minorHAnsi"/>
          <w:sz w:val="22"/>
          <w:szCs w:val="22"/>
          <w:rPrChange w:id="1615" w:author="Marcia Fagundes" w:date="2020-10-02T08:13:00Z">
            <w:rPr>
              <w:del w:id="1616" w:author="Marcia Fagundes" w:date="2020-10-02T08:00:00Z"/>
              <w:rFonts w:ascii="Calibri" w:hAnsi="Calibri" w:cs="Calibri"/>
              <w:sz w:val="22"/>
              <w:szCs w:val="22"/>
            </w:rPr>
          </w:rPrChange>
        </w:rPr>
      </w:pPr>
      <w:del w:id="1617" w:author="Marcia Fagundes" w:date="2020-10-02T08:00:00Z">
        <w:r w:rsidRPr="001B5D18" w:rsidDel="00646EC8">
          <w:rPr>
            <w:rFonts w:asciiTheme="minorHAnsi" w:hAnsiTheme="minorHAnsi" w:cstheme="minorHAnsi"/>
            <w:b/>
            <w:sz w:val="22"/>
            <w:szCs w:val="22"/>
            <w:rPrChange w:id="1618" w:author="Marcia Fagundes" w:date="2020-10-02T08:13:00Z">
              <w:rPr>
                <w:rFonts w:ascii="Calibri" w:hAnsi="Calibri" w:cs="Calibri"/>
                <w:b/>
                <w:sz w:val="22"/>
                <w:szCs w:val="22"/>
              </w:rPr>
            </w:rPrChange>
          </w:rPr>
          <w:delText>Parágrafo 5º:</w:delText>
        </w:r>
        <w:r w:rsidRPr="001B5D18" w:rsidDel="00646EC8">
          <w:rPr>
            <w:rFonts w:asciiTheme="minorHAnsi" w:hAnsiTheme="minorHAnsi" w:cstheme="minorHAnsi"/>
            <w:sz w:val="22"/>
            <w:szCs w:val="22"/>
            <w:rPrChange w:id="1619" w:author="Marcia Fagundes" w:date="2020-10-02T08:13:00Z">
              <w:rPr>
                <w:rFonts w:ascii="Calibri" w:hAnsi="Calibri" w:cs="Calibri"/>
                <w:sz w:val="22"/>
                <w:szCs w:val="22"/>
              </w:rPr>
            </w:rPrChange>
          </w:rPr>
          <w:delText xml:space="preserve"> O horário flexível é aplicável a todas as áreas administrativas, desde que esta prática não prejudique a natureza do serviço prestado, não sendo permitida a aplicação da presente prática em algumas áreas cujas atividades requeiram o cumprimento do horário estipulado em contrato. </w:delText>
        </w:r>
      </w:del>
    </w:p>
    <w:p w14:paraId="5FE85F4A" w14:textId="285911F2" w:rsidR="00C044C1" w:rsidRPr="001B5D18" w:rsidDel="00646EC8" w:rsidRDefault="00C044C1">
      <w:pPr>
        <w:jc w:val="both"/>
        <w:rPr>
          <w:del w:id="1620" w:author="Marcia Fagundes" w:date="2020-10-02T08:00:00Z"/>
          <w:rFonts w:asciiTheme="minorHAnsi" w:hAnsiTheme="minorHAnsi" w:cstheme="minorHAnsi"/>
          <w:sz w:val="22"/>
          <w:szCs w:val="22"/>
          <w:rPrChange w:id="1621" w:author="Marcia Fagundes" w:date="2020-10-02T08:13:00Z">
            <w:rPr>
              <w:del w:id="1622" w:author="Marcia Fagundes" w:date="2020-10-02T08:00:00Z"/>
              <w:rFonts w:ascii="Calibri" w:hAnsi="Calibri" w:cs="Calibri"/>
              <w:sz w:val="22"/>
              <w:szCs w:val="22"/>
            </w:rPr>
          </w:rPrChange>
        </w:rPr>
      </w:pPr>
    </w:p>
    <w:p w14:paraId="709C8733" w14:textId="40D845FE" w:rsidR="00C044C1" w:rsidRPr="001B5D18" w:rsidDel="00646EC8" w:rsidRDefault="00C044C1">
      <w:pPr>
        <w:jc w:val="both"/>
        <w:rPr>
          <w:del w:id="1623" w:author="Marcia Fagundes" w:date="2020-10-02T08:00:00Z"/>
          <w:rFonts w:asciiTheme="minorHAnsi" w:hAnsiTheme="minorHAnsi" w:cstheme="minorHAnsi"/>
          <w:sz w:val="22"/>
          <w:szCs w:val="22"/>
          <w:rPrChange w:id="1624" w:author="Marcia Fagundes" w:date="2020-10-02T08:13:00Z">
            <w:rPr>
              <w:del w:id="1625" w:author="Marcia Fagundes" w:date="2020-10-02T08:00:00Z"/>
              <w:rFonts w:ascii="Calibri" w:hAnsi="Calibri" w:cs="Calibri"/>
              <w:sz w:val="22"/>
              <w:szCs w:val="22"/>
            </w:rPr>
          </w:rPrChange>
        </w:rPr>
      </w:pPr>
      <w:del w:id="1626" w:author="Marcia Fagundes" w:date="2020-10-02T08:00:00Z">
        <w:r w:rsidRPr="001B5D18" w:rsidDel="00646EC8">
          <w:rPr>
            <w:rFonts w:asciiTheme="minorHAnsi" w:hAnsiTheme="minorHAnsi" w:cstheme="minorHAnsi"/>
            <w:sz w:val="22"/>
            <w:szCs w:val="22"/>
            <w:rPrChange w:id="1627" w:author="Marcia Fagundes" w:date="2020-10-02T08:13:00Z">
              <w:rPr>
                <w:rFonts w:ascii="Calibri" w:hAnsi="Calibri" w:cs="Calibri"/>
                <w:sz w:val="22"/>
                <w:szCs w:val="22"/>
              </w:rPr>
            </w:rPrChange>
          </w:rPr>
          <w:delText>I) O horário flexível permite que o empregado inicie seu trabalho antes ou depois do horário inicial da sua jornada normal de trabalho, podendo a compensação de horário ser efetuada no mesmo dia ou por meio do banco de horas, conforme regras estabelecidas neste acordo referente ao Banco de Horas Administrativo.</w:delText>
        </w:r>
      </w:del>
    </w:p>
    <w:p w14:paraId="3FFBB041" w14:textId="3A0A628A" w:rsidR="00C044C1" w:rsidRPr="001B5D18" w:rsidDel="00C856EE" w:rsidRDefault="00C044C1">
      <w:pPr>
        <w:jc w:val="both"/>
        <w:rPr>
          <w:del w:id="1628" w:author="Marcia Fagundes" w:date="2020-10-02T08:04:00Z"/>
          <w:rFonts w:asciiTheme="minorHAnsi" w:hAnsiTheme="minorHAnsi" w:cstheme="minorHAnsi"/>
          <w:b/>
          <w:sz w:val="22"/>
          <w:szCs w:val="22"/>
          <w:rPrChange w:id="1629" w:author="Marcia Fagundes" w:date="2020-10-02T08:13:00Z">
            <w:rPr>
              <w:del w:id="1630" w:author="Marcia Fagundes" w:date="2020-10-02T08:04:00Z"/>
              <w:rFonts w:ascii="Calibri" w:hAnsi="Calibri" w:cs="Calibri"/>
              <w:b/>
              <w:sz w:val="22"/>
              <w:szCs w:val="22"/>
            </w:rPr>
          </w:rPrChange>
        </w:rPr>
      </w:pPr>
    </w:p>
    <w:p w14:paraId="35A589DA" w14:textId="4CBE6E7B" w:rsidR="00C044C1" w:rsidRPr="001B5D18" w:rsidDel="00646EC8" w:rsidRDefault="00C044C1">
      <w:pPr>
        <w:jc w:val="both"/>
        <w:rPr>
          <w:del w:id="1631" w:author="Marcia Fagundes" w:date="2020-10-02T08:00:00Z"/>
          <w:rFonts w:asciiTheme="minorHAnsi" w:hAnsiTheme="minorHAnsi" w:cstheme="minorHAnsi"/>
          <w:b/>
          <w:sz w:val="22"/>
          <w:szCs w:val="22"/>
          <w:rPrChange w:id="1632" w:author="Marcia Fagundes" w:date="2020-10-02T08:13:00Z">
            <w:rPr>
              <w:del w:id="1633" w:author="Marcia Fagundes" w:date="2020-10-02T08:00:00Z"/>
              <w:rFonts w:ascii="Calibri" w:hAnsi="Calibri" w:cs="Calibri"/>
              <w:b/>
              <w:sz w:val="22"/>
              <w:szCs w:val="22"/>
            </w:rPr>
          </w:rPrChange>
        </w:rPr>
      </w:pPr>
      <w:commentRangeStart w:id="1634"/>
      <w:del w:id="1635" w:author="Marcia Fagundes" w:date="2020-10-02T08:00:00Z">
        <w:r w:rsidRPr="001B5D18" w:rsidDel="00646EC8">
          <w:rPr>
            <w:rFonts w:asciiTheme="minorHAnsi" w:hAnsiTheme="minorHAnsi" w:cstheme="minorHAnsi"/>
            <w:b/>
            <w:sz w:val="22"/>
            <w:szCs w:val="22"/>
            <w:rPrChange w:id="1636" w:author="Marcia Fagundes" w:date="2020-10-02T08:13:00Z">
              <w:rPr>
                <w:rFonts w:ascii="Calibri" w:hAnsi="Calibri" w:cs="Calibri"/>
                <w:b/>
                <w:sz w:val="22"/>
                <w:szCs w:val="22"/>
              </w:rPr>
            </w:rPrChange>
          </w:rPr>
          <w:delText xml:space="preserve">CLÁUSULA </w:delText>
        </w:r>
        <w:r w:rsidR="005C04CB" w:rsidRPr="001B5D18" w:rsidDel="00646EC8">
          <w:rPr>
            <w:rFonts w:asciiTheme="minorHAnsi" w:hAnsiTheme="minorHAnsi" w:cstheme="minorHAnsi"/>
            <w:b/>
            <w:sz w:val="22"/>
            <w:szCs w:val="22"/>
            <w:rPrChange w:id="1637" w:author="Marcia Fagundes" w:date="2020-10-02T08:13:00Z">
              <w:rPr>
                <w:rFonts w:ascii="Calibri" w:hAnsi="Calibri" w:cs="Calibri"/>
                <w:b/>
                <w:sz w:val="22"/>
                <w:szCs w:val="22"/>
              </w:rPr>
            </w:rPrChange>
          </w:rPr>
          <w:delText>__</w:delText>
        </w:r>
        <w:r w:rsidRPr="001B5D18" w:rsidDel="00646EC8">
          <w:rPr>
            <w:rFonts w:asciiTheme="minorHAnsi" w:hAnsiTheme="minorHAnsi" w:cstheme="minorHAnsi"/>
            <w:b/>
            <w:sz w:val="22"/>
            <w:szCs w:val="22"/>
            <w:rPrChange w:id="1638" w:author="Marcia Fagundes" w:date="2020-10-02T08:13:00Z">
              <w:rPr>
                <w:rFonts w:ascii="Calibri" w:hAnsi="Calibri" w:cs="Calibri"/>
                <w:b/>
                <w:sz w:val="22"/>
                <w:szCs w:val="22"/>
              </w:rPr>
            </w:rPrChange>
          </w:rPr>
          <w:delText xml:space="preserve">ª - BANCO DE HORAS </w:delText>
        </w:r>
        <w:commentRangeEnd w:id="1634"/>
        <w:r w:rsidR="00193500" w:rsidRPr="001B5D18" w:rsidDel="00646EC8">
          <w:rPr>
            <w:rStyle w:val="Refdecomentrio"/>
            <w:rFonts w:asciiTheme="minorHAnsi" w:hAnsiTheme="minorHAnsi" w:cstheme="minorHAnsi"/>
            <w:sz w:val="22"/>
            <w:szCs w:val="22"/>
            <w:rPrChange w:id="1639" w:author="Marcia Fagundes" w:date="2020-10-02T08:13:00Z">
              <w:rPr>
                <w:rStyle w:val="Refdecomentrio"/>
              </w:rPr>
            </w:rPrChange>
          </w:rPr>
          <w:commentReference w:id="1634"/>
        </w:r>
      </w:del>
    </w:p>
    <w:p w14:paraId="2AA63AAD" w14:textId="3E7BFF5F" w:rsidR="00C044C1" w:rsidRPr="001B5D18" w:rsidDel="00646EC8" w:rsidRDefault="00C044C1">
      <w:pPr>
        <w:jc w:val="both"/>
        <w:rPr>
          <w:del w:id="1640" w:author="Marcia Fagundes" w:date="2020-10-02T08:00:00Z"/>
          <w:rFonts w:asciiTheme="minorHAnsi" w:hAnsiTheme="minorHAnsi" w:cstheme="minorHAnsi"/>
          <w:sz w:val="22"/>
          <w:szCs w:val="22"/>
          <w:rPrChange w:id="1641" w:author="Marcia Fagundes" w:date="2020-10-02T08:13:00Z">
            <w:rPr>
              <w:del w:id="1642" w:author="Marcia Fagundes" w:date="2020-10-02T08:00:00Z"/>
              <w:rFonts w:ascii="Calibri" w:hAnsi="Calibri" w:cs="Calibri"/>
              <w:sz w:val="22"/>
              <w:szCs w:val="22"/>
            </w:rPr>
          </w:rPrChange>
        </w:rPr>
      </w:pPr>
      <w:del w:id="1643" w:author="Marcia Fagundes" w:date="2020-10-02T08:00:00Z">
        <w:r w:rsidRPr="001B5D18" w:rsidDel="00646EC8">
          <w:rPr>
            <w:rFonts w:asciiTheme="minorHAnsi" w:hAnsiTheme="minorHAnsi" w:cstheme="minorHAnsi"/>
            <w:sz w:val="22"/>
            <w:szCs w:val="22"/>
            <w:rPrChange w:id="1644" w:author="Marcia Fagundes" w:date="2020-10-02T08:13:00Z">
              <w:rPr>
                <w:rFonts w:ascii="Calibri" w:hAnsi="Calibri" w:cs="Calibri"/>
                <w:sz w:val="22"/>
                <w:szCs w:val="22"/>
              </w:rPr>
            </w:rPrChange>
          </w:rPr>
          <w:delText xml:space="preserve">O sistema de compensação de horas trabalhadas para os </w:delText>
        </w:r>
        <w:r w:rsidR="005C04CB" w:rsidRPr="001B5D18" w:rsidDel="00646EC8">
          <w:rPr>
            <w:rFonts w:asciiTheme="minorHAnsi" w:hAnsiTheme="minorHAnsi" w:cstheme="minorHAnsi"/>
            <w:sz w:val="22"/>
            <w:szCs w:val="22"/>
            <w:rPrChange w:id="1645" w:author="Marcia Fagundes" w:date="2020-10-02T08:13:00Z">
              <w:rPr>
                <w:rFonts w:ascii="Calibri" w:hAnsi="Calibri" w:cs="Calibri"/>
                <w:sz w:val="22"/>
                <w:szCs w:val="22"/>
              </w:rPr>
            </w:rPrChange>
          </w:rPr>
          <w:delText>empregado</w:delText>
        </w:r>
        <w:r w:rsidRPr="001B5D18" w:rsidDel="00646EC8">
          <w:rPr>
            <w:rFonts w:asciiTheme="minorHAnsi" w:hAnsiTheme="minorHAnsi" w:cstheme="minorHAnsi"/>
            <w:sz w:val="22"/>
            <w:szCs w:val="22"/>
            <w:rPrChange w:id="1646" w:author="Marcia Fagundes" w:date="2020-10-02T08:13:00Z">
              <w:rPr>
                <w:rFonts w:ascii="Calibri" w:hAnsi="Calibri" w:cs="Calibri"/>
                <w:sz w:val="22"/>
                <w:szCs w:val="22"/>
              </w:rPr>
            </w:rPrChange>
          </w:rPr>
          <w:delText>, denominado Banco de Horas, será composto por débitos e créditos de horas de forma a permitir que as horas laboradas extraordinariamente, acima da jornada contratual, ou deixadas de trabalhar, por faltas, atrasos ou saídas antecipadas, sejam compensadas pelo correspondente aumento ou diminuição de horas de trabalho em outro dia, suprimindo em parte ou em todo o dia de trabalho, nos termos da lei.</w:delText>
        </w:r>
      </w:del>
    </w:p>
    <w:p w14:paraId="4625C774" w14:textId="3600AD4A" w:rsidR="00C044C1" w:rsidRPr="001B5D18" w:rsidDel="00646EC8" w:rsidRDefault="00C044C1">
      <w:pPr>
        <w:jc w:val="both"/>
        <w:rPr>
          <w:del w:id="1647" w:author="Marcia Fagundes" w:date="2020-10-02T08:00:00Z"/>
          <w:rFonts w:asciiTheme="minorHAnsi" w:hAnsiTheme="minorHAnsi" w:cstheme="minorHAnsi"/>
          <w:sz w:val="22"/>
          <w:szCs w:val="22"/>
          <w:rPrChange w:id="1648" w:author="Marcia Fagundes" w:date="2020-10-02T08:13:00Z">
            <w:rPr>
              <w:del w:id="1649" w:author="Marcia Fagundes" w:date="2020-10-02T08:00:00Z"/>
              <w:rFonts w:ascii="Calibri" w:hAnsi="Calibri" w:cs="Calibri"/>
              <w:sz w:val="22"/>
              <w:szCs w:val="22"/>
            </w:rPr>
          </w:rPrChange>
        </w:rPr>
      </w:pPr>
    </w:p>
    <w:p w14:paraId="28B3E867" w14:textId="1279D310" w:rsidR="00C044C1" w:rsidRPr="001B5D18" w:rsidDel="00646EC8" w:rsidRDefault="00C044C1">
      <w:pPr>
        <w:jc w:val="both"/>
        <w:rPr>
          <w:del w:id="1650" w:author="Marcia Fagundes" w:date="2020-10-02T08:00:00Z"/>
          <w:rFonts w:asciiTheme="minorHAnsi" w:hAnsiTheme="minorHAnsi" w:cstheme="minorHAnsi"/>
          <w:sz w:val="22"/>
          <w:szCs w:val="22"/>
          <w:rPrChange w:id="1651" w:author="Marcia Fagundes" w:date="2020-10-02T08:13:00Z">
            <w:rPr>
              <w:del w:id="1652" w:author="Marcia Fagundes" w:date="2020-10-02T08:00:00Z"/>
              <w:rFonts w:ascii="Calibri" w:hAnsi="Calibri" w:cs="Calibri"/>
              <w:sz w:val="22"/>
              <w:szCs w:val="22"/>
            </w:rPr>
          </w:rPrChange>
        </w:rPr>
      </w:pPr>
      <w:del w:id="1653" w:author="Marcia Fagundes" w:date="2020-10-02T08:00:00Z">
        <w:r w:rsidRPr="001B5D18" w:rsidDel="00646EC8">
          <w:rPr>
            <w:rFonts w:asciiTheme="minorHAnsi" w:hAnsiTheme="minorHAnsi" w:cstheme="minorHAnsi"/>
            <w:b/>
            <w:sz w:val="22"/>
            <w:szCs w:val="22"/>
            <w:rPrChange w:id="1654" w:author="Marcia Fagundes" w:date="2020-10-02T08:13:00Z">
              <w:rPr>
                <w:rFonts w:ascii="Calibri" w:hAnsi="Calibri" w:cs="Calibri"/>
                <w:b/>
                <w:sz w:val="22"/>
                <w:szCs w:val="22"/>
              </w:rPr>
            </w:rPrChange>
          </w:rPr>
          <w:delText xml:space="preserve">Parágrafo </w:delText>
        </w:r>
        <w:r w:rsidR="005C04CB" w:rsidRPr="001B5D18" w:rsidDel="00646EC8">
          <w:rPr>
            <w:rFonts w:asciiTheme="minorHAnsi" w:hAnsiTheme="minorHAnsi" w:cstheme="minorHAnsi"/>
            <w:b/>
            <w:sz w:val="22"/>
            <w:szCs w:val="22"/>
            <w:rPrChange w:id="1655" w:author="Marcia Fagundes" w:date="2020-10-02T08:13:00Z">
              <w:rPr>
                <w:rFonts w:ascii="Calibri" w:hAnsi="Calibri" w:cs="Calibri"/>
                <w:b/>
                <w:sz w:val="22"/>
                <w:szCs w:val="22"/>
              </w:rPr>
            </w:rPrChange>
          </w:rPr>
          <w:delText>1</w:delText>
        </w:r>
        <w:r w:rsidRPr="001B5D18" w:rsidDel="00646EC8">
          <w:rPr>
            <w:rFonts w:asciiTheme="minorHAnsi" w:hAnsiTheme="minorHAnsi" w:cstheme="minorHAnsi"/>
            <w:b/>
            <w:sz w:val="22"/>
            <w:szCs w:val="22"/>
            <w:rPrChange w:id="1656" w:author="Marcia Fagundes" w:date="2020-10-02T08:13:00Z">
              <w:rPr>
                <w:rFonts w:ascii="Calibri" w:hAnsi="Calibri" w:cs="Calibri"/>
                <w:b/>
                <w:sz w:val="22"/>
                <w:szCs w:val="22"/>
              </w:rPr>
            </w:rPrChange>
          </w:rPr>
          <w:delText>º:</w:delText>
        </w:r>
        <w:r w:rsidRPr="001B5D18" w:rsidDel="00646EC8">
          <w:rPr>
            <w:rFonts w:asciiTheme="minorHAnsi" w:hAnsiTheme="minorHAnsi" w:cstheme="minorHAnsi"/>
            <w:sz w:val="22"/>
            <w:szCs w:val="22"/>
            <w:rPrChange w:id="1657" w:author="Marcia Fagundes" w:date="2020-10-02T08:13:00Z">
              <w:rPr>
                <w:rFonts w:ascii="Calibri" w:hAnsi="Calibri" w:cs="Calibri"/>
                <w:sz w:val="22"/>
                <w:szCs w:val="22"/>
              </w:rPr>
            </w:rPrChange>
          </w:rPr>
          <w:delText xml:space="preserve"> Em caso de necessidade, a EMPRESA poderá dispensar temporariamente os empregados do trabalho, utilizando-se do banco de horas, garantindo a remuneração relativa ao período da dispensa. Contudo, os empregados deverão repor para a EMPRESA as horas recebidas e não trabalhadas. </w:delText>
        </w:r>
      </w:del>
    </w:p>
    <w:p w14:paraId="18E78785" w14:textId="66A2B75F" w:rsidR="00C044C1" w:rsidRPr="001B5D18" w:rsidDel="00646EC8" w:rsidRDefault="00C044C1">
      <w:pPr>
        <w:jc w:val="both"/>
        <w:rPr>
          <w:del w:id="1658" w:author="Marcia Fagundes" w:date="2020-10-02T08:00:00Z"/>
          <w:rFonts w:asciiTheme="minorHAnsi" w:hAnsiTheme="minorHAnsi" w:cstheme="minorHAnsi"/>
          <w:sz w:val="22"/>
          <w:szCs w:val="22"/>
          <w:rPrChange w:id="1659" w:author="Marcia Fagundes" w:date="2020-10-02T08:13:00Z">
            <w:rPr>
              <w:del w:id="1660" w:author="Marcia Fagundes" w:date="2020-10-02T08:00:00Z"/>
              <w:rFonts w:ascii="Calibri" w:hAnsi="Calibri" w:cs="Calibri"/>
              <w:sz w:val="22"/>
              <w:szCs w:val="22"/>
            </w:rPr>
          </w:rPrChange>
        </w:rPr>
      </w:pPr>
    </w:p>
    <w:p w14:paraId="0546B377" w14:textId="15C09D2B" w:rsidR="00C044C1" w:rsidRPr="001B5D18" w:rsidDel="00646EC8" w:rsidRDefault="00C044C1">
      <w:pPr>
        <w:jc w:val="both"/>
        <w:rPr>
          <w:del w:id="1661" w:author="Marcia Fagundes" w:date="2020-10-02T08:00:00Z"/>
          <w:rFonts w:asciiTheme="minorHAnsi" w:hAnsiTheme="minorHAnsi" w:cstheme="minorHAnsi"/>
          <w:sz w:val="22"/>
          <w:szCs w:val="22"/>
          <w:rPrChange w:id="1662" w:author="Marcia Fagundes" w:date="2020-10-02T08:13:00Z">
            <w:rPr>
              <w:del w:id="1663" w:author="Marcia Fagundes" w:date="2020-10-02T08:00:00Z"/>
              <w:rFonts w:ascii="Calibri" w:hAnsi="Calibri" w:cs="Calibri"/>
              <w:sz w:val="22"/>
              <w:szCs w:val="22"/>
            </w:rPr>
          </w:rPrChange>
        </w:rPr>
      </w:pPr>
      <w:del w:id="1664" w:author="Marcia Fagundes" w:date="2020-10-02T08:00:00Z">
        <w:r w:rsidRPr="001B5D18" w:rsidDel="00646EC8">
          <w:rPr>
            <w:rFonts w:asciiTheme="minorHAnsi" w:hAnsiTheme="minorHAnsi" w:cstheme="minorHAnsi"/>
            <w:b/>
            <w:sz w:val="22"/>
            <w:szCs w:val="22"/>
            <w:rPrChange w:id="1665" w:author="Marcia Fagundes" w:date="2020-10-02T08:13:00Z">
              <w:rPr>
                <w:rFonts w:ascii="Calibri" w:hAnsi="Calibri" w:cs="Calibri"/>
                <w:b/>
                <w:sz w:val="22"/>
                <w:szCs w:val="22"/>
              </w:rPr>
            </w:rPrChange>
          </w:rPr>
          <w:delText xml:space="preserve">Parágrafo </w:delText>
        </w:r>
        <w:r w:rsidR="005C04CB" w:rsidRPr="001B5D18" w:rsidDel="00646EC8">
          <w:rPr>
            <w:rFonts w:asciiTheme="minorHAnsi" w:hAnsiTheme="minorHAnsi" w:cstheme="minorHAnsi"/>
            <w:b/>
            <w:sz w:val="22"/>
            <w:szCs w:val="22"/>
            <w:rPrChange w:id="1666" w:author="Marcia Fagundes" w:date="2020-10-02T08:13:00Z">
              <w:rPr>
                <w:rFonts w:ascii="Calibri" w:hAnsi="Calibri" w:cs="Calibri"/>
                <w:b/>
                <w:sz w:val="22"/>
                <w:szCs w:val="22"/>
              </w:rPr>
            </w:rPrChange>
          </w:rPr>
          <w:delText>2</w:delText>
        </w:r>
        <w:r w:rsidRPr="001B5D18" w:rsidDel="00646EC8">
          <w:rPr>
            <w:rFonts w:asciiTheme="minorHAnsi" w:hAnsiTheme="minorHAnsi" w:cstheme="minorHAnsi"/>
            <w:b/>
            <w:sz w:val="22"/>
            <w:szCs w:val="22"/>
            <w:rPrChange w:id="1667" w:author="Marcia Fagundes" w:date="2020-10-02T08:13:00Z">
              <w:rPr>
                <w:rFonts w:ascii="Calibri" w:hAnsi="Calibri" w:cs="Calibri"/>
                <w:b/>
                <w:sz w:val="22"/>
                <w:szCs w:val="22"/>
              </w:rPr>
            </w:rPrChange>
          </w:rPr>
          <w:delText>º:</w:delText>
        </w:r>
        <w:r w:rsidRPr="001B5D18" w:rsidDel="00646EC8">
          <w:rPr>
            <w:rFonts w:asciiTheme="minorHAnsi" w:hAnsiTheme="minorHAnsi" w:cstheme="minorHAnsi"/>
            <w:sz w:val="22"/>
            <w:szCs w:val="22"/>
            <w:rPrChange w:id="1668" w:author="Marcia Fagundes" w:date="2020-10-02T08:13:00Z">
              <w:rPr>
                <w:rFonts w:ascii="Calibri" w:hAnsi="Calibri" w:cs="Calibri"/>
                <w:sz w:val="22"/>
                <w:szCs w:val="22"/>
              </w:rPr>
            </w:rPrChange>
          </w:rPr>
          <w:delText xml:space="preserve"> Fica estipulado que 100% das horas extraordinárias realizadas de segunda a sábado, dentro do limite legal, serão creditadas no Banco de Horas.</w:delText>
        </w:r>
      </w:del>
    </w:p>
    <w:p w14:paraId="045F8DE9" w14:textId="195A4780" w:rsidR="00C044C1" w:rsidRPr="001B5D18" w:rsidDel="00646EC8" w:rsidRDefault="00C044C1">
      <w:pPr>
        <w:jc w:val="both"/>
        <w:rPr>
          <w:del w:id="1669" w:author="Marcia Fagundes" w:date="2020-10-02T08:00:00Z"/>
          <w:rFonts w:asciiTheme="minorHAnsi" w:hAnsiTheme="minorHAnsi" w:cstheme="minorHAnsi"/>
          <w:sz w:val="22"/>
          <w:szCs w:val="22"/>
          <w:rPrChange w:id="1670" w:author="Marcia Fagundes" w:date="2020-10-02T08:13:00Z">
            <w:rPr>
              <w:del w:id="1671" w:author="Marcia Fagundes" w:date="2020-10-02T08:00:00Z"/>
              <w:rFonts w:ascii="Calibri" w:hAnsi="Calibri" w:cs="Calibri"/>
              <w:sz w:val="22"/>
              <w:szCs w:val="22"/>
            </w:rPr>
          </w:rPrChange>
        </w:rPr>
      </w:pPr>
    </w:p>
    <w:p w14:paraId="60D3E787" w14:textId="475C279C" w:rsidR="00C044C1" w:rsidRPr="001B5D18" w:rsidDel="00646EC8" w:rsidRDefault="00C044C1">
      <w:pPr>
        <w:jc w:val="both"/>
        <w:rPr>
          <w:del w:id="1672" w:author="Marcia Fagundes" w:date="2020-10-02T08:00:00Z"/>
          <w:rFonts w:asciiTheme="minorHAnsi" w:hAnsiTheme="minorHAnsi" w:cstheme="minorHAnsi"/>
          <w:sz w:val="22"/>
          <w:szCs w:val="22"/>
          <w:rPrChange w:id="1673" w:author="Marcia Fagundes" w:date="2020-10-02T08:13:00Z">
            <w:rPr>
              <w:del w:id="1674" w:author="Marcia Fagundes" w:date="2020-10-02T08:00:00Z"/>
              <w:rFonts w:ascii="Calibri" w:hAnsi="Calibri" w:cs="Calibri"/>
              <w:sz w:val="22"/>
              <w:szCs w:val="22"/>
            </w:rPr>
          </w:rPrChange>
        </w:rPr>
      </w:pPr>
      <w:del w:id="1675" w:author="Marcia Fagundes" w:date="2020-10-02T08:00:00Z">
        <w:r w:rsidRPr="001B5D18" w:rsidDel="00646EC8">
          <w:rPr>
            <w:rFonts w:asciiTheme="minorHAnsi" w:hAnsiTheme="minorHAnsi" w:cstheme="minorHAnsi"/>
            <w:b/>
            <w:sz w:val="22"/>
            <w:szCs w:val="22"/>
            <w:rPrChange w:id="1676" w:author="Marcia Fagundes" w:date="2020-10-02T08:13:00Z">
              <w:rPr>
                <w:rFonts w:ascii="Calibri" w:hAnsi="Calibri" w:cs="Calibri"/>
                <w:b/>
                <w:sz w:val="22"/>
                <w:szCs w:val="22"/>
              </w:rPr>
            </w:rPrChange>
          </w:rPr>
          <w:delText xml:space="preserve">Parágrafo </w:delText>
        </w:r>
        <w:r w:rsidR="005C04CB" w:rsidRPr="001B5D18" w:rsidDel="00646EC8">
          <w:rPr>
            <w:rFonts w:asciiTheme="minorHAnsi" w:hAnsiTheme="minorHAnsi" w:cstheme="minorHAnsi"/>
            <w:b/>
            <w:sz w:val="22"/>
            <w:szCs w:val="22"/>
            <w:rPrChange w:id="1677" w:author="Marcia Fagundes" w:date="2020-10-02T08:13:00Z">
              <w:rPr>
                <w:rFonts w:ascii="Calibri" w:hAnsi="Calibri" w:cs="Calibri"/>
                <w:b/>
                <w:sz w:val="22"/>
                <w:szCs w:val="22"/>
              </w:rPr>
            </w:rPrChange>
          </w:rPr>
          <w:delText>3</w:delText>
        </w:r>
        <w:r w:rsidRPr="001B5D18" w:rsidDel="00646EC8">
          <w:rPr>
            <w:rFonts w:asciiTheme="minorHAnsi" w:hAnsiTheme="minorHAnsi" w:cstheme="minorHAnsi"/>
            <w:b/>
            <w:sz w:val="22"/>
            <w:szCs w:val="22"/>
            <w:rPrChange w:id="1678" w:author="Marcia Fagundes" w:date="2020-10-02T08:13:00Z">
              <w:rPr>
                <w:rFonts w:ascii="Calibri" w:hAnsi="Calibri" w:cs="Calibri"/>
                <w:b/>
                <w:sz w:val="22"/>
                <w:szCs w:val="22"/>
              </w:rPr>
            </w:rPrChange>
          </w:rPr>
          <w:delText>º:</w:delText>
        </w:r>
        <w:r w:rsidRPr="001B5D18" w:rsidDel="00646EC8">
          <w:rPr>
            <w:rFonts w:asciiTheme="minorHAnsi" w:hAnsiTheme="minorHAnsi" w:cstheme="minorHAnsi"/>
            <w:sz w:val="22"/>
            <w:szCs w:val="22"/>
            <w:rPrChange w:id="1679" w:author="Marcia Fagundes" w:date="2020-10-02T08:13:00Z">
              <w:rPr>
                <w:rFonts w:ascii="Calibri" w:hAnsi="Calibri" w:cs="Calibri"/>
                <w:sz w:val="22"/>
                <w:szCs w:val="22"/>
              </w:rPr>
            </w:rPrChange>
          </w:rPr>
          <w:delText xml:space="preserve"> </w:delText>
        </w:r>
        <w:commentRangeStart w:id="1680"/>
        <w:r w:rsidRPr="001B5D18" w:rsidDel="00646EC8">
          <w:rPr>
            <w:rFonts w:asciiTheme="minorHAnsi" w:hAnsiTheme="minorHAnsi" w:cstheme="minorHAnsi"/>
            <w:sz w:val="22"/>
            <w:szCs w:val="22"/>
            <w:rPrChange w:id="1681" w:author="Marcia Fagundes" w:date="2020-10-02T08:13:00Z">
              <w:rPr>
                <w:rFonts w:ascii="Calibri" w:hAnsi="Calibri" w:cs="Calibri"/>
                <w:sz w:val="22"/>
                <w:szCs w:val="22"/>
              </w:rPr>
            </w:rPrChange>
          </w:rPr>
          <w:delText xml:space="preserve">As horas extraordinárias realizadas além do limite legal previsto </w:delText>
        </w:r>
        <w:commentRangeEnd w:id="1680"/>
        <w:r w:rsidR="00DE5D31" w:rsidRPr="001B5D18" w:rsidDel="00646EC8">
          <w:rPr>
            <w:rStyle w:val="Refdecomentrio"/>
            <w:rFonts w:asciiTheme="minorHAnsi" w:hAnsiTheme="minorHAnsi" w:cstheme="minorHAnsi"/>
            <w:sz w:val="22"/>
            <w:szCs w:val="22"/>
            <w:rPrChange w:id="1682" w:author="Marcia Fagundes" w:date="2020-10-02T08:13:00Z">
              <w:rPr>
                <w:rStyle w:val="Refdecomentrio"/>
              </w:rPr>
            </w:rPrChange>
          </w:rPr>
          <w:commentReference w:id="1680"/>
        </w:r>
        <w:r w:rsidRPr="001B5D18" w:rsidDel="00646EC8">
          <w:rPr>
            <w:rFonts w:asciiTheme="minorHAnsi" w:hAnsiTheme="minorHAnsi" w:cstheme="minorHAnsi"/>
            <w:sz w:val="22"/>
            <w:szCs w:val="22"/>
            <w:rPrChange w:id="1683" w:author="Marcia Fagundes" w:date="2020-10-02T08:13:00Z">
              <w:rPr>
                <w:rFonts w:ascii="Calibri" w:hAnsi="Calibri" w:cs="Calibri"/>
                <w:sz w:val="22"/>
                <w:szCs w:val="22"/>
              </w:rPr>
            </w:rPrChange>
          </w:rPr>
          <w:delText>bem como as horas extras realizadas aos domingos, feriados e dias-ponte/descansados não serão lançadas no Banco de Horas e deverão ser remuneradas mensalmente com os respectivos adicionais estabelecidos neste Acordo ou Convenção Coletiva de Trabalho aditada.</w:delText>
        </w:r>
      </w:del>
    </w:p>
    <w:p w14:paraId="3C66159D" w14:textId="3568740C" w:rsidR="00C044C1" w:rsidRPr="001B5D18" w:rsidDel="00646EC8" w:rsidRDefault="00C044C1">
      <w:pPr>
        <w:jc w:val="both"/>
        <w:rPr>
          <w:del w:id="1684" w:author="Marcia Fagundes" w:date="2020-10-02T08:00:00Z"/>
          <w:rFonts w:asciiTheme="minorHAnsi" w:hAnsiTheme="minorHAnsi" w:cstheme="minorHAnsi"/>
          <w:sz w:val="22"/>
          <w:szCs w:val="22"/>
          <w:rPrChange w:id="1685" w:author="Marcia Fagundes" w:date="2020-10-02T08:13:00Z">
            <w:rPr>
              <w:del w:id="1686" w:author="Marcia Fagundes" w:date="2020-10-02T08:00:00Z"/>
              <w:rFonts w:ascii="Calibri" w:hAnsi="Calibri" w:cs="Calibri"/>
              <w:sz w:val="22"/>
              <w:szCs w:val="22"/>
            </w:rPr>
          </w:rPrChange>
        </w:rPr>
      </w:pPr>
    </w:p>
    <w:p w14:paraId="3357ED45" w14:textId="05BC075C" w:rsidR="00C044C1" w:rsidRPr="001B5D18" w:rsidDel="00646EC8" w:rsidRDefault="00C044C1">
      <w:pPr>
        <w:jc w:val="both"/>
        <w:rPr>
          <w:del w:id="1687" w:author="Marcia Fagundes" w:date="2020-10-02T08:00:00Z"/>
          <w:rFonts w:asciiTheme="minorHAnsi" w:hAnsiTheme="minorHAnsi" w:cstheme="minorHAnsi"/>
          <w:sz w:val="22"/>
          <w:szCs w:val="22"/>
          <w:rPrChange w:id="1688" w:author="Marcia Fagundes" w:date="2020-10-02T08:13:00Z">
            <w:rPr>
              <w:del w:id="1689" w:author="Marcia Fagundes" w:date="2020-10-02T08:00:00Z"/>
              <w:rFonts w:ascii="Calibri" w:hAnsi="Calibri" w:cs="Calibri"/>
              <w:sz w:val="22"/>
              <w:szCs w:val="22"/>
            </w:rPr>
          </w:rPrChange>
        </w:rPr>
      </w:pPr>
      <w:del w:id="1690" w:author="Marcia Fagundes" w:date="2020-10-02T08:00:00Z">
        <w:r w:rsidRPr="001B5D18" w:rsidDel="00646EC8">
          <w:rPr>
            <w:rFonts w:asciiTheme="minorHAnsi" w:hAnsiTheme="minorHAnsi" w:cstheme="minorHAnsi"/>
            <w:b/>
            <w:sz w:val="22"/>
            <w:szCs w:val="22"/>
            <w:rPrChange w:id="1691" w:author="Marcia Fagundes" w:date="2020-10-02T08:13:00Z">
              <w:rPr>
                <w:rFonts w:ascii="Calibri" w:hAnsi="Calibri" w:cs="Calibri"/>
                <w:b/>
                <w:sz w:val="22"/>
                <w:szCs w:val="22"/>
              </w:rPr>
            </w:rPrChange>
          </w:rPr>
          <w:delText xml:space="preserve">Parágrafo </w:delText>
        </w:r>
        <w:r w:rsidR="005C04CB" w:rsidRPr="001B5D18" w:rsidDel="00646EC8">
          <w:rPr>
            <w:rFonts w:asciiTheme="minorHAnsi" w:hAnsiTheme="minorHAnsi" w:cstheme="minorHAnsi"/>
            <w:b/>
            <w:sz w:val="22"/>
            <w:szCs w:val="22"/>
            <w:rPrChange w:id="1692" w:author="Marcia Fagundes" w:date="2020-10-02T08:13:00Z">
              <w:rPr>
                <w:rFonts w:ascii="Calibri" w:hAnsi="Calibri" w:cs="Calibri"/>
                <w:b/>
                <w:sz w:val="22"/>
                <w:szCs w:val="22"/>
              </w:rPr>
            </w:rPrChange>
          </w:rPr>
          <w:delText>4</w:delText>
        </w:r>
        <w:r w:rsidRPr="001B5D18" w:rsidDel="00646EC8">
          <w:rPr>
            <w:rFonts w:asciiTheme="minorHAnsi" w:hAnsiTheme="minorHAnsi" w:cstheme="minorHAnsi"/>
            <w:b/>
            <w:sz w:val="22"/>
            <w:szCs w:val="22"/>
            <w:rPrChange w:id="1693" w:author="Marcia Fagundes" w:date="2020-10-02T08:13:00Z">
              <w:rPr>
                <w:rFonts w:ascii="Calibri" w:hAnsi="Calibri" w:cs="Calibri"/>
                <w:b/>
                <w:sz w:val="22"/>
                <w:szCs w:val="22"/>
              </w:rPr>
            </w:rPrChange>
          </w:rPr>
          <w:delText>º:</w:delText>
        </w:r>
        <w:r w:rsidRPr="001B5D18" w:rsidDel="00646EC8">
          <w:rPr>
            <w:rFonts w:asciiTheme="minorHAnsi" w:hAnsiTheme="minorHAnsi" w:cstheme="minorHAnsi"/>
            <w:sz w:val="22"/>
            <w:szCs w:val="22"/>
            <w:rPrChange w:id="1694" w:author="Marcia Fagundes" w:date="2020-10-02T08:13:00Z">
              <w:rPr>
                <w:rFonts w:ascii="Calibri" w:hAnsi="Calibri" w:cs="Calibri"/>
                <w:sz w:val="22"/>
                <w:szCs w:val="22"/>
              </w:rPr>
            </w:rPrChange>
          </w:rPr>
          <w:delText xml:space="preserve"> As regras previstas no parágrafo </w:delText>
        </w:r>
        <w:r w:rsidR="005C04CB" w:rsidRPr="001B5D18" w:rsidDel="00646EC8">
          <w:rPr>
            <w:rFonts w:asciiTheme="minorHAnsi" w:hAnsiTheme="minorHAnsi" w:cstheme="minorHAnsi"/>
            <w:sz w:val="22"/>
            <w:szCs w:val="22"/>
            <w:rPrChange w:id="1695" w:author="Marcia Fagundes" w:date="2020-10-02T08:13:00Z">
              <w:rPr>
                <w:rFonts w:ascii="Calibri" w:hAnsi="Calibri" w:cs="Calibri"/>
                <w:sz w:val="22"/>
                <w:szCs w:val="22"/>
              </w:rPr>
            </w:rPrChange>
          </w:rPr>
          <w:delText>2</w:delText>
        </w:r>
        <w:r w:rsidRPr="001B5D18" w:rsidDel="00646EC8">
          <w:rPr>
            <w:rFonts w:asciiTheme="minorHAnsi" w:hAnsiTheme="minorHAnsi" w:cstheme="minorHAnsi"/>
            <w:sz w:val="22"/>
            <w:szCs w:val="22"/>
            <w:rPrChange w:id="1696" w:author="Marcia Fagundes" w:date="2020-10-02T08:13:00Z">
              <w:rPr>
                <w:rFonts w:ascii="Calibri" w:hAnsi="Calibri" w:cs="Calibri"/>
                <w:sz w:val="22"/>
                <w:szCs w:val="22"/>
              </w:rPr>
            </w:rPrChange>
          </w:rPr>
          <w:delText>º desta cláusula serão compensadas com folgas de 1 hora trabalhada por 1 hora de descanso.</w:delText>
        </w:r>
      </w:del>
    </w:p>
    <w:p w14:paraId="4F36439C" w14:textId="1972F8C4" w:rsidR="00C044C1" w:rsidRPr="001B5D18" w:rsidDel="00646EC8" w:rsidRDefault="00C044C1">
      <w:pPr>
        <w:jc w:val="both"/>
        <w:rPr>
          <w:del w:id="1697" w:author="Marcia Fagundes" w:date="2020-10-02T08:00:00Z"/>
          <w:rFonts w:asciiTheme="minorHAnsi" w:hAnsiTheme="minorHAnsi" w:cstheme="minorHAnsi"/>
          <w:sz w:val="22"/>
          <w:szCs w:val="22"/>
          <w:rPrChange w:id="1698" w:author="Marcia Fagundes" w:date="2020-10-02T08:13:00Z">
            <w:rPr>
              <w:del w:id="1699" w:author="Marcia Fagundes" w:date="2020-10-02T08:00:00Z"/>
              <w:rFonts w:ascii="Calibri" w:hAnsi="Calibri" w:cs="Calibri"/>
              <w:sz w:val="22"/>
              <w:szCs w:val="22"/>
            </w:rPr>
          </w:rPrChange>
        </w:rPr>
      </w:pPr>
    </w:p>
    <w:p w14:paraId="6FCCA5D0" w14:textId="5DB578E9" w:rsidR="00C044C1" w:rsidRPr="001B5D18" w:rsidDel="00646EC8" w:rsidRDefault="00C044C1">
      <w:pPr>
        <w:jc w:val="both"/>
        <w:rPr>
          <w:del w:id="1700" w:author="Marcia Fagundes" w:date="2020-10-02T08:00:00Z"/>
          <w:rFonts w:asciiTheme="minorHAnsi" w:hAnsiTheme="minorHAnsi" w:cstheme="minorHAnsi"/>
          <w:sz w:val="22"/>
          <w:szCs w:val="22"/>
          <w:rPrChange w:id="1701" w:author="Marcia Fagundes" w:date="2020-10-02T08:13:00Z">
            <w:rPr>
              <w:del w:id="1702" w:author="Marcia Fagundes" w:date="2020-10-02T08:00:00Z"/>
              <w:rFonts w:ascii="Calibri" w:hAnsi="Calibri" w:cs="Calibri"/>
              <w:sz w:val="22"/>
              <w:szCs w:val="22"/>
            </w:rPr>
          </w:rPrChange>
        </w:rPr>
      </w:pPr>
      <w:del w:id="1703" w:author="Marcia Fagundes" w:date="2020-10-02T08:00:00Z">
        <w:r w:rsidRPr="001B5D18" w:rsidDel="00646EC8">
          <w:rPr>
            <w:rFonts w:asciiTheme="minorHAnsi" w:hAnsiTheme="minorHAnsi" w:cstheme="minorHAnsi"/>
            <w:b/>
            <w:sz w:val="22"/>
            <w:szCs w:val="22"/>
            <w:rPrChange w:id="1704" w:author="Marcia Fagundes" w:date="2020-10-02T08:13:00Z">
              <w:rPr>
                <w:rFonts w:ascii="Calibri" w:hAnsi="Calibri" w:cs="Calibri"/>
                <w:b/>
                <w:sz w:val="22"/>
                <w:szCs w:val="22"/>
              </w:rPr>
            </w:rPrChange>
          </w:rPr>
          <w:delText xml:space="preserve">Parágrafo </w:delText>
        </w:r>
        <w:r w:rsidR="005C04CB" w:rsidRPr="001B5D18" w:rsidDel="00646EC8">
          <w:rPr>
            <w:rFonts w:asciiTheme="minorHAnsi" w:hAnsiTheme="minorHAnsi" w:cstheme="minorHAnsi"/>
            <w:b/>
            <w:sz w:val="22"/>
            <w:szCs w:val="22"/>
            <w:rPrChange w:id="1705" w:author="Marcia Fagundes" w:date="2020-10-02T08:13:00Z">
              <w:rPr>
                <w:rFonts w:ascii="Calibri" w:hAnsi="Calibri" w:cs="Calibri"/>
                <w:b/>
                <w:sz w:val="22"/>
                <w:szCs w:val="22"/>
              </w:rPr>
            </w:rPrChange>
          </w:rPr>
          <w:delText>5</w:delText>
        </w:r>
        <w:r w:rsidRPr="001B5D18" w:rsidDel="00646EC8">
          <w:rPr>
            <w:rFonts w:asciiTheme="minorHAnsi" w:hAnsiTheme="minorHAnsi" w:cstheme="minorHAnsi"/>
            <w:b/>
            <w:sz w:val="22"/>
            <w:szCs w:val="22"/>
            <w:rPrChange w:id="1706" w:author="Marcia Fagundes" w:date="2020-10-02T08:13:00Z">
              <w:rPr>
                <w:rFonts w:ascii="Calibri" w:hAnsi="Calibri" w:cs="Calibri"/>
                <w:b/>
                <w:sz w:val="22"/>
                <w:szCs w:val="22"/>
              </w:rPr>
            </w:rPrChange>
          </w:rPr>
          <w:delText>º:</w:delText>
        </w:r>
        <w:r w:rsidRPr="001B5D18" w:rsidDel="00646EC8">
          <w:rPr>
            <w:rFonts w:asciiTheme="minorHAnsi" w:hAnsiTheme="minorHAnsi" w:cstheme="minorHAnsi"/>
            <w:sz w:val="22"/>
            <w:szCs w:val="22"/>
            <w:rPrChange w:id="1707" w:author="Marcia Fagundes" w:date="2020-10-02T08:13:00Z">
              <w:rPr>
                <w:rFonts w:ascii="Calibri" w:hAnsi="Calibri" w:cs="Calibri"/>
                <w:sz w:val="22"/>
                <w:szCs w:val="22"/>
              </w:rPr>
            </w:rPrChange>
          </w:rPr>
          <w:delText xml:space="preserve"> As compensações positivas e negativas geradas no calendário anual, serão administradas no banco de horas, conforme cláusula </w:delText>
        </w:r>
        <w:r w:rsidR="005C04CB" w:rsidRPr="001B5D18" w:rsidDel="00646EC8">
          <w:rPr>
            <w:rFonts w:asciiTheme="minorHAnsi" w:hAnsiTheme="minorHAnsi" w:cstheme="minorHAnsi"/>
            <w:sz w:val="22"/>
            <w:szCs w:val="22"/>
            <w:rPrChange w:id="1708" w:author="Marcia Fagundes" w:date="2020-10-02T08:13:00Z">
              <w:rPr>
                <w:rFonts w:ascii="Calibri" w:hAnsi="Calibri" w:cs="Calibri"/>
                <w:sz w:val="22"/>
                <w:szCs w:val="22"/>
              </w:rPr>
            </w:rPrChange>
          </w:rPr>
          <w:delText>__</w:delText>
        </w:r>
        <w:r w:rsidRPr="001B5D18" w:rsidDel="00646EC8">
          <w:rPr>
            <w:rFonts w:asciiTheme="minorHAnsi" w:hAnsiTheme="minorHAnsi" w:cstheme="minorHAnsi"/>
            <w:sz w:val="22"/>
            <w:szCs w:val="22"/>
            <w:rPrChange w:id="1709" w:author="Marcia Fagundes" w:date="2020-10-02T08:13:00Z">
              <w:rPr>
                <w:rFonts w:ascii="Calibri" w:hAnsi="Calibri" w:cs="Calibri"/>
                <w:sz w:val="22"/>
                <w:szCs w:val="22"/>
              </w:rPr>
            </w:rPrChange>
          </w:rPr>
          <w:delText>ª – Horários de trabalho e compensações de jornada.</w:delText>
        </w:r>
      </w:del>
    </w:p>
    <w:p w14:paraId="19021D38" w14:textId="15EC6807" w:rsidR="00C044C1" w:rsidRPr="001B5D18" w:rsidDel="00646EC8" w:rsidRDefault="00C044C1">
      <w:pPr>
        <w:jc w:val="both"/>
        <w:rPr>
          <w:del w:id="1710" w:author="Marcia Fagundes" w:date="2020-10-02T08:00:00Z"/>
          <w:rFonts w:asciiTheme="minorHAnsi" w:hAnsiTheme="minorHAnsi" w:cstheme="minorHAnsi"/>
          <w:sz w:val="22"/>
          <w:szCs w:val="22"/>
          <w:rPrChange w:id="1711" w:author="Marcia Fagundes" w:date="2020-10-02T08:13:00Z">
            <w:rPr>
              <w:del w:id="1712" w:author="Marcia Fagundes" w:date="2020-10-02T08:00:00Z"/>
              <w:rFonts w:ascii="Calibri" w:hAnsi="Calibri" w:cs="Calibri"/>
              <w:sz w:val="22"/>
              <w:szCs w:val="22"/>
            </w:rPr>
          </w:rPrChange>
        </w:rPr>
      </w:pPr>
    </w:p>
    <w:p w14:paraId="01279C2E" w14:textId="64806254" w:rsidR="00C044C1" w:rsidRPr="001B5D18" w:rsidDel="00646EC8" w:rsidRDefault="00C044C1">
      <w:pPr>
        <w:jc w:val="both"/>
        <w:rPr>
          <w:del w:id="1713" w:author="Marcia Fagundes" w:date="2020-10-02T08:00:00Z"/>
          <w:rFonts w:asciiTheme="minorHAnsi" w:hAnsiTheme="minorHAnsi" w:cstheme="minorHAnsi"/>
          <w:sz w:val="22"/>
          <w:szCs w:val="22"/>
          <w:rPrChange w:id="1714" w:author="Marcia Fagundes" w:date="2020-10-02T08:13:00Z">
            <w:rPr>
              <w:del w:id="1715" w:author="Marcia Fagundes" w:date="2020-10-02T08:00:00Z"/>
              <w:rFonts w:ascii="Calibri" w:hAnsi="Calibri" w:cs="Calibri"/>
              <w:sz w:val="22"/>
              <w:szCs w:val="22"/>
            </w:rPr>
          </w:rPrChange>
        </w:rPr>
      </w:pPr>
      <w:commentRangeStart w:id="1716"/>
      <w:del w:id="1717" w:author="Marcia Fagundes" w:date="2020-10-02T08:00:00Z">
        <w:r w:rsidRPr="001B5D18" w:rsidDel="00646EC8">
          <w:rPr>
            <w:rFonts w:asciiTheme="minorHAnsi" w:hAnsiTheme="minorHAnsi" w:cstheme="minorHAnsi"/>
            <w:b/>
            <w:sz w:val="22"/>
            <w:szCs w:val="22"/>
            <w:rPrChange w:id="1718" w:author="Marcia Fagundes" w:date="2020-10-02T08:13:00Z">
              <w:rPr>
                <w:rFonts w:ascii="Calibri" w:hAnsi="Calibri" w:cs="Calibri"/>
                <w:b/>
                <w:sz w:val="22"/>
                <w:szCs w:val="22"/>
              </w:rPr>
            </w:rPrChange>
          </w:rPr>
          <w:delText xml:space="preserve">Parágrafo </w:delText>
        </w:r>
        <w:r w:rsidR="005C04CB" w:rsidRPr="001B5D18" w:rsidDel="00646EC8">
          <w:rPr>
            <w:rFonts w:asciiTheme="minorHAnsi" w:hAnsiTheme="minorHAnsi" w:cstheme="minorHAnsi"/>
            <w:b/>
            <w:sz w:val="22"/>
            <w:szCs w:val="22"/>
            <w:rPrChange w:id="1719" w:author="Marcia Fagundes" w:date="2020-10-02T08:13:00Z">
              <w:rPr>
                <w:rFonts w:ascii="Calibri" w:hAnsi="Calibri" w:cs="Calibri"/>
                <w:b/>
                <w:sz w:val="22"/>
                <w:szCs w:val="22"/>
              </w:rPr>
            </w:rPrChange>
          </w:rPr>
          <w:delText>6</w:delText>
        </w:r>
        <w:r w:rsidRPr="001B5D18" w:rsidDel="00646EC8">
          <w:rPr>
            <w:rFonts w:asciiTheme="minorHAnsi" w:hAnsiTheme="minorHAnsi" w:cstheme="minorHAnsi"/>
            <w:b/>
            <w:sz w:val="22"/>
            <w:szCs w:val="22"/>
            <w:rPrChange w:id="1720" w:author="Marcia Fagundes" w:date="2020-10-02T08:13:00Z">
              <w:rPr>
                <w:rFonts w:ascii="Calibri" w:hAnsi="Calibri" w:cs="Calibri"/>
                <w:b/>
                <w:sz w:val="22"/>
                <w:szCs w:val="22"/>
              </w:rPr>
            </w:rPrChange>
          </w:rPr>
          <w:delText>º:</w:delText>
        </w:r>
        <w:r w:rsidRPr="001B5D18" w:rsidDel="00646EC8">
          <w:rPr>
            <w:rFonts w:asciiTheme="minorHAnsi" w:hAnsiTheme="minorHAnsi" w:cstheme="minorHAnsi"/>
            <w:sz w:val="22"/>
            <w:szCs w:val="22"/>
            <w:rPrChange w:id="1721" w:author="Marcia Fagundes" w:date="2020-10-02T08:13:00Z">
              <w:rPr>
                <w:rFonts w:ascii="Calibri" w:hAnsi="Calibri" w:cs="Calibri"/>
                <w:sz w:val="22"/>
                <w:szCs w:val="22"/>
              </w:rPr>
            </w:rPrChange>
          </w:rPr>
          <w:delText xml:space="preserve"> O banco de horas inicia-se em </w:delText>
        </w:r>
        <w:r w:rsidR="005C04CB" w:rsidRPr="001B5D18" w:rsidDel="00646EC8">
          <w:rPr>
            <w:rFonts w:asciiTheme="minorHAnsi" w:hAnsiTheme="minorHAnsi" w:cstheme="minorHAnsi"/>
            <w:sz w:val="22"/>
            <w:szCs w:val="22"/>
            <w:rPrChange w:id="1722" w:author="Marcia Fagundes" w:date="2020-10-02T08:13:00Z">
              <w:rPr>
                <w:rFonts w:ascii="Calibri" w:hAnsi="Calibri" w:cs="Calibri"/>
                <w:sz w:val="22"/>
                <w:szCs w:val="22"/>
              </w:rPr>
            </w:rPrChange>
          </w:rPr>
          <w:delText>__</w:delText>
        </w:r>
      </w:del>
      <w:ins w:id="1723" w:author="Hercules de Luna" w:date="2020-10-02T05:11:00Z">
        <w:del w:id="1724" w:author="Marcia Fagundes" w:date="2020-10-02T08:00:00Z">
          <w:r w:rsidR="00DE5D31" w:rsidRPr="001B5D18" w:rsidDel="00646EC8">
            <w:rPr>
              <w:rFonts w:asciiTheme="minorHAnsi" w:hAnsiTheme="minorHAnsi" w:cstheme="minorHAnsi"/>
              <w:sz w:val="22"/>
              <w:szCs w:val="22"/>
              <w:rPrChange w:id="1725" w:author="Marcia Fagundes" w:date="2020-10-02T08:13:00Z">
                <w:rPr>
                  <w:rFonts w:ascii="Calibri" w:hAnsi="Calibri" w:cs="Calibri"/>
                  <w:sz w:val="22"/>
                  <w:szCs w:val="22"/>
                </w:rPr>
              </w:rPrChange>
            </w:rPr>
            <w:delText>01</w:delText>
          </w:r>
        </w:del>
      </w:ins>
      <w:del w:id="1726" w:author="Marcia Fagundes" w:date="2020-10-02T08:00:00Z">
        <w:r w:rsidR="005C04CB" w:rsidRPr="001B5D18" w:rsidDel="00646EC8">
          <w:rPr>
            <w:rFonts w:asciiTheme="minorHAnsi" w:hAnsiTheme="minorHAnsi" w:cstheme="minorHAnsi"/>
            <w:sz w:val="22"/>
            <w:szCs w:val="22"/>
            <w:rPrChange w:id="1727" w:author="Marcia Fagundes" w:date="2020-10-02T08:13:00Z">
              <w:rPr>
                <w:rFonts w:ascii="Calibri" w:hAnsi="Calibri" w:cs="Calibri"/>
                <w:sz w:val="22"/>
                <w:szCs w:val="22"/>
              </w:rPr>
            </w:rPrChange>
          </w:rPr>
          <w:delText xml:space="preserve"> de___________</w:delText>
        </w:r>
      </w:del>
      <w:ins w:id="1728" w:author="Hercules de Luna" w:date="2020-10-02T05:11:00Z">
        <w:del w:id="1729" w:author="Marcia Fagundes" w:date="2020-10-02T08:00:00Z">
          <w:r w:rsidR="00DE5D31" w:rsidRPr="001B5D18" w:rsidDel="00646EC8">
            <w:rPr>
              <w:rFonts w:asciiTheme="minorHAnsi" w:hAnsiTheme="minorHAnsi" w:cstheme="minorHAnsi"/>
              <w:sz w:val="22"/>
              <w:szCs w:val="22"/>
              <w:rPrChange w:id="1730" w:author="Marcia Fagundes" w:date="2020-10-02T08:13:00Z">
                <w:rPr>
                  <w:rFonts w:ascii="Calibri" w:hAnsi="Calibri" w:cs="Calibri"/>
                  <w:sz w:val="22"/>
                  <w:szCs w:val="22"/>
                </w:rPr>
              </w:rPrChange>
            </w:rPr>
            <w:delText xml:space="preserve"> Outubro </w:delText>
          </w:r>
        </w:del>
      </w:ins>
      <w:del w:id="1731" w:author="Marcia Fagundes" w:date="2020-10-02T08:00:00Z">
        <w:r w:rsidR="005C04CB" w:rsidRPr="001B5D18" w:rsidDel="00646EC8">
          <w:rPr>
            <w:rFonts w:asciiTheme="minorHAnsi" w:hAnsiTheme="minorHAnsi" w:cstheme="minorHAnsi"/>
            <w:sz w:val="22"/>
            <w:szCs w:val="22"/>
            <w:rPrChange w:id="1732" w:author="Marcia Fagundes" w:date="2020-10-02T08:13:00Z">
              <w:rPr>
                <w:rFonts w:ascii="Calibri" w:hAnsi="Calibri" w:cs="Calibri"/>
                <w:sz w:val="22"/>
                <w:szCs w:val="22"/>
              </w:rPr>
            </w:rPrChange>
          </w:rPr>
          <w:delText xml:space="preserve"> de 2020, com t</w:delText>
        </w:r>
        <w:r w:rsidRPr="001B5D18" w:rsidDel="00646EC8">
          <w:rPr>
            <w:rFonts w:asciiTheme="minorHAnsi" w:hAnsiTheme="minorHAnsi" w:cstheme="minorHAnsi"/>
            <w:sz w:val="22"/>
            <w:szCs w:val="22"/>
            <w:rPrChange w:id="1733" w:author="Marcia Fagundes" w:date="2020-10-02T08:13:00Z">
              <w:rPr>
                <w:rFonts w:ascii="Calibri" w:hAnsi="Calibri" w:cs="Calibri"/>
                <w:sz w:val="22"/>
                <w:szCs w:val="22"/>
              </w:rPr>
            </w:rPrChange>
          </w:rPr>
          <w:delText xml:space="preserve">érmino em </w:delText>
        </w:r>
        <w:r w:rsidR="005C04CB" w:rsidRPr="001B5D18" w:rsidDel="00646EC8">
          <w:rPr>
            <w:rFonts w:asciiTheme="minorHAnsi" w:hAnsiTheme="minorHAnsi" w:cstheme="minorHAnsi"/>
            <w:sz w:val="22"/>
            <w:szCs w:val="22"/>
            <w:rPrChange w:id="1734" w:author="Marcia Fagundes" w:date="2020-10-02T08:13:00Z">
              <w:rPr>
                <w:rFonts w:ascii="Calibri" w:hAnsi="Calibri" w:cs="Calibri"/>
                <w:sz w:val="22"/>
                <w:szCs w:val="22"/>
              </w:rPr>
            </w:rPrChange>
          </w:rPr>
          <w:delText>__</w:delText>
        </w:r>
      </w:del>
      <w:ins w:id="1735" w:author="Hercules de Luna" w:date="2020-10-02T05:11:00Z">
        <w:del w:id="1736" w:author="Marcia Fagundes" w:date="2020-10-02T08:00:00Z">
          <w:r w:rsidR="00DE5D31" w:rsidRPr="001B5D18" w:rsidDel="00646EC8">
            <w:rPr>
              <w:rFonts w:asciiTheme="minorHAnsi" w:hAnsiTheme="minorHAnsi" w:cstheme="minorHAnsi"/>
              <w:sz w:val="22"/>
              <w:szCs w:val="22"/>
              <w:rPrChange w:id="1737" w:author="Marcia Fagundes" w:date="2020-10-02T08:13:00Z">
                <w:rPr>
                  <w:rFonts w:ascii="Calibri" w:hAnsi="Calibri" w:cs="Calibri"/>
                  <w:sz w:val="22"/>
                  <w:szCs w:val="22"/>
                </w:rPr>
              </w:rPrChange>
            </w:rPr>
            <w:delText xml:space="preserve">30 </w:delText>
          </w:r>
        </w:del>
      </w:ins>
      <w:del w:id="1738" w:author="Marcia Fagundes" w:date="2020-10-02T08:00:00Z">
        <w:r w:rsidRPr="001B5D18" w:rsidDel="00646EC8">
          <w:rPr>
            <w:rFonts w:asciiTheme="minorHAnsi" w:hAnsiTheme="minorHAnsi" w:cstheme="minorHAnsi"/>
            <w:sz w:val="22"/>
            <w:szCs w:val="22"/>
            <w:rPrChange w:id="1739" w:author="Marcia Fagundes" w:date="2020-10-02T08:13:00Z">
              <w:rPr>
                <w:rFonts w:ascii="Calibri" w:hAnsi="Calibri" w:cs="Calibri"/>
                <w:sz w:val="22"/>
                <w:szCs w:val="22"/>
              </w:rPr>
            </w:rPrChange>
          </w:rPr>
          <w:delText xml:space="preserve"> de </w:delText>
        </w:r>
      </w:del>
      <w:ins w:id="1740" w:author="Hercules de Luna" w:date="2020-10-02T05:11:00Z">
        <w:del w:id="1741" w:author="Marcia Fagundes" w:date="2020-10-02T08:00:00Z">
          <w:r w:rsidR="00DE5D31" w:rsidRPr="001B5D18" w:rsidDel="00646EC8">
            <w:rPr>
              <w:rFonts w:asciiTheme="minorHAnsi" w:hAnsiTheme="minorHAnsi" w:cstheme="minorHAnsi"/>
              <w:sz w:val="22"/>
              <w:szCs w:val="22"/>
              <w:rPrChange w:id="1742" w:author="Marcia Fagundes" w:date="2020-10-02T08:13:00Z">
                <w:rPr>
                  <w:rFonts w:ascii="Calibri" w:hAnsi="Calibri" w:cs="Calibri"/>
                  <w:sz w:val="22"/>
                  <w:szCs w:val="22"/>
                </w:rPr>
              </w:rPrChange>
            </w:rPr>
            <w:delText>setembro</w:delText>
          </w:r>
        </w:del>
      </w:ins>
      <w:del w:id="1743" w:author="Marcia Fagundes" w:date="2020-10-02T08:00:00Z">
        <w:r w:rsidR="005C04CB" w:rsidRPr="001B5D18" w:rsidDel="00646EC8">
          <w:rPr>
            <w:rFonts w:asciiTheme="minorHAnsi" w:hAnsiTheme="minorHAnsi" w:cstheme="minorHAnsi"/>
            <w:sz w:val="22"/>
            <w:szCs w:val="22"/>
            <w:rPrChange w:id="1744" w:author="Marcia Fagundes" w:date="2020-10-02T08:13:00Z">
              <w:rPr>
                <w:rFonts w:ascii="Calibri" w:hAnsi="Calibri" w:cs="Calibri"/>
                <w:sz w:val="22"/>
                <w:szCs w:val="22"/>
              </w:rPr>
            </w:rPrChange>
          </w:rPr>
          <w:delText>______</w:delText>
        </w:r>
      </w:del>
      <w:ins w:id="1745" w:author="Hercules de Luna" w:date="2020-10-02T05:11:00Z">
        <w:del w:id="1746" w:author="Marcia Fagundes" w:date="2020-10-02T08:00:00Z">
          <w:r w:rsidR="00DE5D31" w:rsidRPr="001B5D18" w:rsidDel="00646EC8">
            <w:rPr>
              <w:rFonts w:asciiTheme="minorHAnsi" w:hAnsiTheme="minorHAnsi" w:cstheme="minorHAnsi"/>
              <w:sz w:val="22"/>
              <w:szCs w:val="22"/>
              <w:rPrChange w:id="1747" w:author="Marcia Fagundes" w:date="2020-10-02T08:13:00Z">
                <w:rPr>
                  <w:rFonts w:ascii="Calibri" w:hAnsi="Calibri" w:cs="Calibri"/>
                  <w:sz w:val="22"/>
                  <w:szCs w:val="22"/>
                </w:rPr>
              </w:rPrChange>
            </w:rPr>
            <w:delText xml:space="preserve"> </w:delText>
          </w:r>
        </w:del>
      </w:ins>
      <w:del w:id="1748" w:author="Marcia Fagundes" w:date="2020-10-02T08:00:00Z">
        <w:r w:rsidRPr="001B5D18" w:rsidDel="00646EC8">
          <w:rPr>
            <w:rFonts w:asciiTheme="minorHAnsi" w:hAnsiTheme="minorHAnsi" w:cstheme="minorHAnsi"/>
            <w:sz w:val="22"/>
            <w:szCs w:val="22"/>
            <w:rPrChange w:id="1749" w:author="Marcia Fagundes" w:date="2020-10-02T08:13:00Z">
              <w:rPr>
                <w:rFonts w:ascii="Calibri" w:hAnsi="Calibri" w:cs="Calibri"/>
                <w:sz w:val="22"/>
                <w:szCs w:val="22"/>
              </w:rPr>
            </w:rPrChange>
          </w:rPr>
          <w:delText>de 2021, devendo ser apurado e pago, se houver saldo positivo</w:delText>
        </w:r>
      </w:del>
      <w:ins w:id="1750" w:author="Hercules de Luna" w:date="2020-10-02T05:13:00Z">
        <w:del w:id="1751" w:author="Marcia Fagundes" w:date="2020-10-02T08:00:00Z">
          <w:r w:rsidR="00193500" w:rsidRPr="001B5D18" w:rsidDel="00646EC8">
            <w:rPr>
              <w:rFonts w:asciiTheme="minorHAnsi" w:hAnsiTheme="minorHAnsi" w:cstheme="minorHAnsi"/>
              <w:sz w:val="22"/>
              <w:szCs w:val="22"/>
              <w:rPrChange w:id="1752" w:author="Marcia Fagundes" w:date="2020-10-02T08:13:00Z">
                <w:rPr>
                  <w:rFonts w:ascii="Calibri" w:hAnsi="Calibri" w:cs="Calibri"/>
                  <w:sz w:val="22"/>
                  <w:szCs w:val="22"/>
                </w:rPr>
              </w:rPrChange>
            </w:rPr>
            <w:delText>,</w:delText>
          </w:r>
        </w:del>
      </w:ins>
      <w:del w:id="1753" w:author="Marcia Fagundes" w:date="2020-10-02T08:00:00Z">
        <w:r w:rsidRPr="001B5D18" w:rsidDel="00646EC8">
          <w:rPr>
            <w:rFonts w:asciiTheme="minorHAnsi" w:hAnsiTheme="minorHAnsi" w:cstheme="minorHAnsi"/>
            <w:sz w:val="22"/>
            <w:szCs w:val="22"/>
            <w:rPrChange w:id="1754" w:author="Marcia Fagundes" w:date="2020-10-02T08:13:00Z">
              <w:rPr>
                <w:rFonts w:ascii="Calibri" w:hAnsi="Calibri" w:cs="Calibri"/>
                <w:sz w:val="22"/>
                <w:szCs w:val="22"/>
              </w:rPr>
            </w:rPrChange>
          </w:rPr>
          <w:delText xml:space="preserve"> em 30 de </w:delText>
        </w:r>
        <w:r w:rsidR="005C04CB" w:rsidRPr="001B5D18" w:rsidDel="00646EC8">
          <w:rPr>
            <w:rFonts w:asciiTheme="minorHAnsi" w:hAnsiTheme="minorHAnsi" w:cstheme="minorHAnsi"/>
            <w:sz w:val="22"/>
            <w:szCs w:val="22"/>
            <w:rPrChange w:id="1755" w:author="Marcia Fagundes" w:date="2020-10-02T08:13:00Z">
              <w:rPr>
                <w:rFonts w:ascii="Calibri" w:hAnsi="Calibri" w:cs="Calibri"/>
                <w:sz w:val="22"/>
                <w:szCs w:val="22"/>
              </w:rPr>
            </w:rPrChange>
          </w:rPr>
          <w:delText>______</w:delText>
        </w:r>
      </w:del>
      <w:ins w:id="1756" w:author="Hercules de Luna" w:date="2020-10-02T05:12:00Z">
        <w:del w:id="1757" w:author="Marcia Fagundes" w:date="2020-10-02T08:00:00Z">
          <w:r w:rsidR="00DE5D31" w:rsidRPr="001B5D18" w:rsidDel="00646EC8">
            <w:rPr>
              <w:rFonts w:asciiTheme="minorHAnsi" w:hAnsiTheme="minorHAnsi" w:cstheme="minorHAnsi"/>
              <w:sz w:val="22"/>
              <w:szCs w:val="22"/>
              <w:rPrChange w:id="1758" w:author="Marcia Fagundes" w:date="2020-10-02T08:13:00Z">
                <w:rPr>
                  <w:rFonts w:ascii="Calibri" w:hAnsi="Calibri" w:cs="Calibri"/>
                  <w:sz w:val="22"/>
                  <w:szCs w:val="22"/>
                </w:rPr>
              </w:rPrChange>
            </w:rPr>
            <w:delText xml:space="preserve">setembro </w:delText>
          </w:r>
        </w:del>
      </w:ins>
      <w:del w:id="1759" w:author="Marcia Fagundes" w:date="2020-10-02T08:00:00Z">
        <w:r w:rsidRPr="001B5D18" w:rsidDel="00646EC8">
          <w:rPr>
            <w:rFonts w:asciiTheme="minorHAnsi" w:hAnsiTheme="minorHAnsi" w:cstheme="minorHAnsi"/>
            <w:sz w:val="22"/>
            <w:szCs w:val="22"/>
            <w:rPrChange w:id="1760" w:author="Marcia Fagundes" w:date="2020-10-02T08:13:00Z">
              <w:rPr>
                <w:rFonts w:ascii="Calibri" w:hAnsi="Calibri" w:cs="Calibri"/>
                <w:sz w:val="22"/>
                <w:szCs w:val="22"/>
              </w:rPr>
            </w:rPrChange>
          </w:rPr>
          <w:delText>de 202</w:delText>
        </w:r>
        <w:r w:rsidR="005C04CB" w:rsidRPr="001B5D18" w:rsidDel="00646EC8">
          <w:rPr>
            <w:rFonts w:asciiTheme="minorHAnsi" w:hAnsiTheme="minorHAnsi" w:cstheme="minorHAnsi"/>
            <w:sz w:val="22"/>
            <w:szCs w:val="22"/>
            <w:rPrChange w:id="1761" w:author="Marcia Fagundes" w:date="2020-10-02T08:13:00Z">
              <w:rPr>
                <w:rFonts w:ascii="Calibri" w:hAnsi="Calibri" w:cs="Calibri"/>
                <w:sz w:val="22"/>
                <w:szCs w:val="22"/>
              </w:rPr>
            </w:rPrChange>
          </w:rPr>
          <w:delText>1.</w:delText>
        </w:r>
        <w:commentRangeEnd w:id="1716"/>
        <w:r w:rsidR="00193500" w:rsidRPr="001B5D18" w:rsidDel="00646EC8">
          <w:rPr>
            <w:rStyle w:val="Refdecomentrio"/>
            <w:rFonts w:asciiTheme="minorHAnsi" w:hAnsiTheme="minorHAnsi" w:cstheme="minorHAnsi"/>
            <w:sz w:val="22"/>
            <w:szCs w:val="22"/>
            <w:rPrChange w:id="1762" w:author="Marcia Fagundes" w:date="2020-10-02T08:13:00Z">
              <w:rPr>
                <w:rStyle w:val="Refdecomentrio"/>
              </w:rPr>
            </w:rPrChange>
          </w:rPr>
          <w:commentReference w:id="1716"/>
        </w:r>
      </w:del>
    </w:p>
    <w:p w14:paraId="679F31FA" w14:textId="2C49221C" w:rsidR="00C044C1" w:rsidRPr="001B5D18" w:rsidDel="00646EC8" w:rsidRDefault="00C044C1">
      <w:pPr>
        <w:jc w:val="both"/>
        <w:rPr>
          <w:del w:id="1763" w:author="Marcia Fagundes" w:date="2020-10-02T08:00:00Z"/>
          <w:rFonts w:asciiTheme="minorHAnsi" w:hAnsiTheme="minorHAnsi" w:cstheme="minorHAnsi"/>
          <w:sz w:val="22"/>
          <w:szCs w:val="22"/>
          <w:rPrChange w:id="1764" w:author="Marcia Fagundes" w:date="2020-10-02T08:13:00Z">
            <w:rPr>
              <w:del w:id="1765" w:author="Marcia Fagundes" w:date="2020-10-02T08:00:00Z"/>
              <w:rFonts w:ascii="Calibri" w:hAnsi="Calibri" w:cs="Calibri"/>
              <w:sz w:val="22"/>
              <w:szCs w:val="22"/>
            </w:rPr>
          </w:rPrChange>
        </w:rPr>
      </w:pPr>
    </w:p>
    <w:p w14:paraId="614D3689" w14:textId="34CB5514" w:rsidR="00C044C1" w:rsidRPr="001B5D18" w:rsidDel="00646EC8" w:rsidRDefault="00C044C1">
      <w:pPr>
        <w:jc w:val="both"/>
        <w:rPr>
          <w:del w:id="1766" w:author="Marcia Fagundes" w:date="2020-10-02T08:00:00Z"/>
          <w:rFonts w:asciiTheme="minorHAnsi" w:hAnsiTheme="minorHAnsi" w:cstheme="minorHAnsi"/>
          <w:sz w:val="22"/>
          <w:szCs w:val="22"/>
          <w:rPrChange w:id="1767" w:author="Marcia Fagundes" w:date="2020-10-02T08:13:00Z">
            <w:rPr>
              <w:del w:id="1768" w:author="Marcia Fagundes" w:date="2020-10-02T08:00:00Z"/>
              <w:rFonts w:ascii="Calibri" w:hAnsi="Calibri" w:cs="Calibri"/>
              <w:sz w:val="22"/>
              <w:szCs w:val="22"/>
            </w:rPr>
          </w:rPrChange>
        </w:rPr>
      </w:pPr>
      <w:del w:id="1769" w:author="Marcia Fagundes" w:date="2020-10-02T08:00:00Z">
        <w:r w:rsidRPr="001B5D18" w:rsidDel="00646EC8">
          <w:rPr>
            <w:rFonts w:asciiTheme="minorHAnsi" w:hAnsiTheme="minorHAnsi" w:cstheme="minorHAnsi"/>
            <w:b/>
            <w:sz w:val="22"/>
            <w:szCs w:val="22"/>
            <w:rPrChange w:id="1770" w:author="Marcia Fagundes" w:date="2020-10-02T08:13:00Z">
              <w:rPr>
                <w:rFonts w:ascii="Calibri" w:hAnsi="Calibri" w:cs="Calibri"/>
                <w:b/>
                <w:sz w:val="22"/>
                <w:szCs w:val="22"/>
              </w:rPr>
            </w:rPrChange>
          </w:rPr>
          <w:delText xml:space="preserve">Parágrafo </w:delText>
        </w:r>
        <w:r w:rsidR="005C04CB" w:rsidRPr="001B5D18" w:rsidDel="00646EC8">
          <w:rPr>
            <w:rFonts w:asciiTheme="minorHAnsi" w:hAnsiTheme="minorHAnsi" w:cstheme="minorHAnsi"/>
            <w:b/>
            <w:sz w:val="22"/>
            <w:szCs w:val="22"/>
            <w:rPrChange w:id="1771" w:author="Marcia Fagundes" w:date="2020-10-02T08:13:00Z">
              <w:rPr>
                <w:rFonts w:ascii="Calibri" w:hAnsi="Calibri" w:cs="Calibri"/>
                <w:b/>
                <w:sz w:val="22"/>
                <w:szCs w:val="22"/>
              </w:rPr>
            </w:rPrChange>
          </w:rPr>
          <w:delText>7</w:delText>
        </w:r>
        <w:r w:rsidRPr="001B5D18" w:rsidDel="00646EC8">
          <w:rPr>
            <w:rFonts w:asciiTheme="minorHAnsi" w:hAnsiTheme="minorHAnsi" w:cstheme="minorHAnsi"/>
            <w:b/>
            <w:sz w:val="22"/>
            <w:szCs w:val="22"/>
            <w:rPrChange w:id="1772" w:author="Marcia Fagundes" w:date="2020-10-02T08:13:00Z">
              <w:rPr>
                <w:rFonts w:ascii="Calibri" w:hAnsi="Calibri" w:cs="Calibri"/>
                <w:b/>
                <w:sz w:val="22"/>
                <w:szCs w:val="22"/>
              </w:rPr>
            </w:rPrChange>
          </w:rPr>
          <w:delText>º:</w:delText>
        </w:r>
        <w:r w:rsidRPr="001B5D18" w:rsidDel="00646EC8">
          <w:rPr>
            <w:rFonts w:asciiTheme="minorHAnsi" w:hAnsiTheme="minorHAnsi" w:cstheme="minorHAnsi"/>
            <w:sz w:val="22"/>
            <w:szCs w:val="22"/>
            <w:rPrChange w:id="1773" w:author="Marcia Fagundes" w:date="2020-10-02T08:13:00Z">
              <w:rPr>
                <w:rFonts w:ascii="Calibri" w:hAnsi="Calibri" w:cs="Calibri"/>
                <w:sz w:val="22"/>
                <w:szCs w:val="22"/>
              </w:rPr>
            </w:rPrChange>
          </w:rPr>
          <w:delText xml:space="preserve"> Ao término do período de compensação previsto no parágrafo </w:delText>
        </w:r>
        <w:r w:rsidR="005C04CB" w:rsidRPr="001B5D18" w:rsidDel="00646EC8">
          <w:rPr>
            <w:rFonts w:asciiTheme="minorHAnsi" w:hAnsiTheme="minorHAnsi" w:cstheme="minorHAnsi"/>
            <w:sz w:val="22"/>
            <w:szCs w:val="22"/>
            <w:rPrChange w:id="1774" w:author="Marcia Fagundes" w:date="2020-10-02T08:13:00Z">
              <w:rPr>
                <w:rFonts w:ascii="Calibri" w:hAnsi="Calibri" w:cs="Calibri"/>
                <w:sz w:val="22"/>
                <w:szCs w:val="22"/>
              </w:rPr>
            </w:rPrChange>
          </w:rPr>
          <w:delText>6</w:delText>
        </w:r>
        <w:r w:rsidRPr="001B5D18" w:rsidDel="00646EC8">
          <w:rPr>
            <w:rFonts w:asciiTheme="minorHAnsi" w:hAnsiTheme="minorHAnsi" w:cstheme="minorHAnsi"/>
            <w:sz w:val="22"/>
            <w:szCs w:val="22"/>
            <w:rPrChange w:id="1775" w:author="Marcia Fagundes" w:date="2020-10-02T08:13:00Z">
              <w:rPr>
                <w:rFonts w:ascii="Calibri" w:hAnsi="Calibri" w:cs="Calibri"/>
                <w:sz w:val="22"/>
                <w:szCs w:val="22"/>
              </w:rPr>
            </w:rPrChange>
          </w:rPr>
          <w:delText xml:space="preserve">º, em havendo saldo positivo, será quitado com adicional </w:delText>
        </w:r>
        <w:r w:rsidR="005C04CB" w:rsidRPr="001B5D18" w:rsidDel="00646EC8">
          <w:rPr>
            <w:rFonts w:asciiTheme="minorHAnsi" w:hAnsiTheme="minorHAnsi" w:cstheme="minorHAnsi"/>
            <w:sz w:val="22"/>
            <w:szCs w:val="22"/>
            <w:rPrChange w:id="1776" w:author="Marcia Fagundes" w:date="2020-10-02T08:13:00Z">
              <w:rPr>
                <w:rFonts w:ascii="Calibri" w:hAnsi="Calibri" w:cs="Calibri"/>
                <w:sz w:val="22"/>
                <w:szCs w:val="22"/>
              </w:rPr>
            </w:rPrChange>
          </w:rPr>
          <w:delText>previsto na cláusula 8ª- Adicional de Horas Extras s</w:delText>
        </w:r>
        <w:r w:rsidRPr="001B5D18" w:rsidDel="00646EC8">
          <w:rPr>
            <w:rFonts w:asciiTheme="minorHAnsi" w:hAnsiTheme="minorHAnsi" w:cstheme="minorHAnsi"/>
            <w:sz w:val="22"/>
            <w:szCs w:val="22"/>
            <w:rPrChange w:id="1777" w:author="Marcia Fagundes" w:date="2020-10-02T08:13:00Z">
              <w:rPr>
                <w:rFonts w:ascii="Calibri" w:hAnsi="Calibri" w:cs="Calibri"/>
                <w:sz w:val="22"/>
                <w:szCs w:val="22"/>
              </w:rPr>
            </w:rPrChange>
          </w:rPr>
          <w:delText xml:space="preserve">obre o valor da hora normal, com observância do salário em vigor no mês de pagamento, e serão computadas para efeito de integração do repouso remunerado, férias, 13º salário e FGTS, em havendo saldo negativo, </w:delText>
        </w:r>
        <w:r w:rsidR="005C04CB" w:rsidRPr="001B5D18" w:rsidDel="00646EC8">
          <w:rPr>
            <w:rFonts w:asciiTheme="minorHAnsi" w:hAnsiTheme="minorHAnsi" w:cstheme="minorHAnsi"/>
            <w:sz w:val="22"/>
            <w:szCs w:val="22"/>
            <w:rPrChange w:id="1778" w:author="Marcia Fagundes" w:date="2020-10-02T08:13:00Z">
              <w:rPr>
                <w:rFonts w:ascii="Calibri" w:hAnsi="Calibri" w:cs="Calibri"/>
                <w:sz w:val="22"/>
                <w:szCs w:val="22"/>
              </w:rPr>
            </w:rPrChange>
          </w:rPr>
          <w:delText>deverá ser descontado do salário do empregado até o limite de __ horas.</w:delText>
        </w:r>
      </w:del>
    </w:p>
    <w:p w14:paraId="6A320E98" w14:textId="778BAFFC" w:rsidR="00C044C1" w:rsidRPr="001B5D18" w:rsidDel="00646EC8" w:rsidRDefault="00C044C1">
      <w:pPr>
        <w:jc w:val="both"/>
        <w:rPr>
          <w:del w:id="1779" w:author="Marcia Fagundes" w:date="2020-10-02T08:00:00Z"/>
          <w:rFonts w:asciiTheme="minorHAnsi" w:hAnsiTheme="minorHAnsi" w:cstheme="minorHAnsi"/>
          <w:sz w:val="22"/>
          <w:szCs w:val="22"/>
          <w:rPrChange w:id="1780" w:author="Marcia Fagundes" w:date="2020-10-02T08:13:00Z">
            <w:rPr>
              <w:del w:id="1781" w:author="Marcia Fagundes" w:date="2020-10-02T08:00:00Z"/>
              <w:rFonts w:ascii="Calibri" w:hAnsi="Calibri" w:cs="Calibri"/>
              <w:sz w:val="22"/>
              <w:szCs w:val="22"/>
            </w:rPr>
          </w:rPrChange>
        </w:rPr>
      </w:pPr>
    </w:p>
    <w:p w14:paraId="1D66BB7B" w14:textId="3264A767" w:rsidR="00C044C1" w:rsidRPr="001B5D18" w:rsidDel="00646EC8" w:rsidRDefault="00C044C1">
      <w:pPr>
        <w:jc w:val="both"/>
        <w:rPr>
          <w:del w:id="1782" w:author="Marcia Fagundes" w:date="2020-10-02T08:00:00Z"/>
          <w:rFonts w:asciiTheme="minorHAnsi" w:hAnsiTheme="minorHAnsi" w:cstheme="minorHAnsi"/>
          <w:sz w:val="22"/>
          <w:szCs w:val="22"/>
          <w:rPrChange w:id="1783" w:author="Marcia Fagundes" w:date="2020-10-02T08:13:00Z">
            <w:rPr>
              <w:del w:id="1784" w:author="Marcia Fagundes" w:date="2020-10-02T08:00:00Z"/>
              <w:rFonts w:ascii="Calibri" w:hAnsi="Calibri" w:cs="Calibri"/>
              <w:sz w:val="22"/>
              <w:szCs w:val="22"/>
            </w:rPr>
          </w:rPrChange>
        </w:rPr>
      </w:pPr>
      <w:del w:id="1785" w:author="Marcia Fagundes" w:date="2020-10-02T08:00:00Z">
        <w:r w:rsidRPr="001B5D18" w:rsidDel="00646EC8">
          <w:rPr>
            <w:rFonts w:asciiTheme="minorHAnsi" w:hAnsiTheme="minorHAnsi" w:cstheme="minorHAnsi"/>
            <w:b/>
            <w:sz w:val="22"/>
            <w:szCs w:val="22"/>
            <w:rPrChange w:id="1786" w:author="Marcia Fagundes" w:date="2020-10-02T08:13:00Z">
              <w:rPr>
                <w:rFonts w:ascii="Calibri" w:hAnsi="Calibri" w:cs="Calibri"/>
                <w:b/>
                <w:sz w:val="22"/>
                <w:szCs w:val="22"/>
              </w:rPr>
            </w:rPrChange>
          </w:rPr>
          <w:delText>Parágrafo 9º:</w:delText>
        </w:r>
        <w:r w:rsidRPr="001B5D18" w:rsidDel="00646EC8">
          <w:rPr>
            <w:rFonts w:asciiTheme="minorHAnsi" w:hAnsiTheme="minorHAnsi" w:cstheme="minorHAnsi"/>
            <w:sz w:val="22"/>
            <w:szCs w:val="22"/>
            <w:rPrChange w:id="1787" w:author="Marcia Fagundes" w:date="2020-10-02T08:13:00Z">
              <w:rPr>
                <w:rFonts w:ascii="Calibri" w:hAnsi="Calibri" w:cs="Calibri"/>
                <w:sz w:val="22"/>
                <w:szCs w:val="22"/>
              </w:rPr>
            </w:rPrChange>
          </w:rPr>
          <w:delText xml:space="preserve"> Na ocorrência de rescisão contratual, o saldo credor do banco de horas do empregado será pago com o adicional de </w:delText>
        </w:r>
        <w:r w:rsidR="005C04CB" w:rsidRPr="001B5D18" w:rsidDel="00646EC8">
          <w:rPr>
            <w:rFonts w:asciiTheme="minorHAnsi" w:hAnsiTheme="minorHAnsi" w:cstheme="minorHAnsi"/>
            <w:sz w:val="22"/>
            <w:szCs w:val="22"/>
            <w:rPrChange w:id="1788" w:author="Marcia Fagundes" w:date="2020-10-02T08:13:00Z">
              <w:rPr>
                <w:rFonts w:ascii="Calibri" w:hAnsi="Calibri" w:cs="Calibri"/>
                <w:sz w:val="22"/>
                <w:szCs w:val="22"/>
              </w:rPr>
            </w:rPrChange>
          </w:rPr>
          <w:delText>Horas Extras previstos na cláusula 8ª deste acordo coletivo</w:delText>
        </w:r>
        <w:r w:rsidRPr="001B5D18" w:rsidDel="00646EC8">
          <w:rPr>
            <w:rFonts w:asciiTheme="minorHAnsi" w:hAnsiTheme="minorHAnsi" w:cstheme="minorHAnsi"/>
            <w:sz w:val="22"/>
            <w:szCs w:val="22"/>
            <w:rPrChange w:id="1789" w:author="Marcia Fagundes" w:date="2020-10-02T08:13:00Z">
              <w:rPr>
                <w:rFonts w:ascii="Calibri" w:hAnsi="Calibri" w:cs="Calibri"/>
                <w:sz w:val="22"/>
                <w:szCs w:val="22"/>
              </w:rPr>
            </w:rPrChange>
          </w:rPr>
          <w:delText xml:space="preserve">, e o saldo devedor será descontado dos créditos salariais e rescisórios, até o limite de 50% do seu salário base. </w:delText>
        </w:r>
      </w:del>
    </w:p>
    <w:p w14:paraId="0933247F" w14:textId="5A76D8E8" w:rsidR="00C044C1" w:rsidRPr="001B5D18" w:rsidDel="00646EC8" w:rsidRDefault="00C044C1">
      <w:pPr>
        <w:jc w:val="both"/>
        <w:rPr>
          <w:del w:id="1790" w:author="Marcia Fagundes" w:date="2020-10-02T08:00:00Z"/>
          <w:rFonts w:asciiTheme="minorHAnsi" w:hAnsiTheme="minorHAnsi" w:cstheme="minorHAnsi"/>
          <w:sz w:val="22"/>
          <w:szCs w:val="22"/>
          <w:rPrChange w:id="1791" w:author="Marcia Fagundes" w:date="2020-10-02T08:13:00Z">
            <w:rPr>
              <w:del w:id="1792" w:author="Marcia Fagundes" w:date="2020-10-02T08:00:00Z"/>
              <w:rFonts w:ascii="Calibri" w:hAnsi="Calibri" w:cs="Calibri"/>
              <w:sz w:val="22"/>
              <w:szCs w:val="22"/>
            </w:rPr>
          </w:rPrChange>
        </w:rPr>
      </w:pPr>
    </w:p>
    <w:p w14:paraId="0A0BC234" w14:textId="3DA534F9" w:rsidR="00C044C1" w:rsidRPr="001B5D18" w:rsidDel="00646EC8" w:rsidRDefault="00C044C1">
      <w:pPr>
        <w:jc w:val="both"/>
        <w:rPr>
          <w:del w:id="1793" w:author="Marcia Fagundes" w:date="2020-10-02T08:00:00Z"/>
          <w:rFonts w:asciiTheme="minorHAnsi" w:hAnsiTheme="minorHAnsi" w:cstheme="minorHAnsi"/>
          <w:sz w:val="22"/>
          <w:szCs w:val="22"/>
          <w:rPrChange w:id="1794" w:author="Marcia Fagundes" w:date="2020-10-02T08:13:00Z">
            <w:rPr>
              <w:del w:id="1795" w:author="Marcia Fagundes" w:date="2020-10-02T08:00:00Z"/>
              <w:rFonts w:ascii="Calibri" w:hAnsi="Calibri" w:cs="Calibri"/>
              <w:sz w:val="22"/>
              <w:szCs w:val="22"/>
            </w:rPr>
          </w:rPrChange>
        </w:rPr>
      </w:pPr>
      <w:del w:id="1796" w:author="Marcia Fagundes" w:date="2020-10-02T08:00:00Z">
        <w:r w:rsidRPr="001B5D18" w:rsidDel="00646EC8">
          <w:rPr>
            <w:rFonts w:asciiTheme="minorHAnsi" w:hAnsiTheme="minorHAnsi" w:cstheme="minorHAnsi"/>
            <w:b/>
            <w:sz w:val="22"/>
            <w:szCs w:val="22"/>
            <w:rPrChange w:id="1797" w:author="Marcia Fagundes" w:date="2020-10-02T08:13:00Z">
              <w:rPr>
                <w:rFonts w:ascii="Calibri" w:hAnsi="Calibri" w:cs="Calibri"/>
                <w:b/>
                <w:sz w:val="22"/>
                <w:szCs w:val="22"/>
              </w:rPr>
            </w:rPrChange>
          </w:rPr>
          <w:delText>Parágrafo 10º</w:delText>
        </w:r>
        <w:r w:rsidRPr="001B5D18" w:rsidDel="00646EC8">
          <w:rPr>
            <w:rFonts w:asciiTheme="minorHAnsi" w:hAnsiTheme="minorHAnsi" w:cstheme="minorHAnsi"/>
            <w:sz w:val="22"/>
            <w:szCs w:val="22"/>
            <w:rPrChange w:id="1798" w:author="Marcia Fagundes" w:date="2020-10-02T08:13:00Z">
              <w:rPr>
                <w:rFonts w:ascii="Calibri" w:hAnsi="Calibri" w:cs="Calibri"/>
                <w:sz w:val="22"/>
                <w:szCs w:val="22"/>
              </w:rPr>
            </w:rPrChange>
          </w:rPr>
          <w:delText>: O controle de saldo do banco de horas será realizado mensalmente de forma individualizada. Em caso de dúvidas, é assegurado ao empregado o acesso às informações, para regularização de eventual erro, podendo, quando solicitado, receber a assistência do sindicato.</w:delText>
        </w:r>
      </w:del>
    </w:p>
    <w:p w14:paraId="63F80BD4" w14:textId="3B731C34" w:rsidR="005C04CB" w:rsidRPr="001B5D18" w:rsidDel="00C856EE" w:rsidRDefault="005C04CB">
      <w:pPr>
        <w:jc w:val="both"/>
        <w:rPr>
          <w:del w:id="1799" w:author="Marcia Fagundes" w:date="2020-10-02T08:04:00Z"/>
          <w:rFonts w:asciiTheme="minorHAnsi" w:hAnsiTheme="minorHAnsi" w:cstheme="minorHAnsi"/>
          <w:sz w:val="22"/>
          <w:szCs w:val="22"/>
          <w:rPrChange w:id="1800" w:author="Marcia Fagundes" w:date="2020-10-02T08:13:00Z">
            <w:rPr>
              <w:del w:id="1801" w:author="Marcia Fagundes" w:date="2020-10-02T08:04:00Z"/>
              <w:rFonts w:ascii="Calibri" w:hAnsi="Calibri" w:cs="Calibri"/>
              <w:sz w:val="22"/>
              <w:szCs w:val="22"/>
            </w:rPr>
          </w:rPrChange>
        </w:rPr>
      </w:pPr>
    </w:p>
    <w:p w14:paraId="452D1117" w14:textId="113D7293" w:rsidR="00C044C1" w:rsidRPr="001B5D18" w:rsidDel="00C856EE" w:rsidRDefault="00C044C1">
      <w:pPr>
        <w:pStyle w:val="Textopadro"/>
        <w:jc w:val="both"/>
        <w:rPr>
          <w:del w:id="1802" w:author="Marcia Fagundes" w:date="2020-10-02T08:04:00Z"/>
          <w:moveFrom w:id="1803" w:author="Marcia Fagundes" w:date="2020-10-02T08:01:00Z"/>
          <w:rFonts w:asciiTheme="minorHAnsi" w:hAnsiTheme="minorHAnsi" w:cstheme="minorHAnsi"/>
          <w:b/>
          <w:bCs/>
          <w:color w:val="000000"/>
          <w:sz w:val="22"/>
          <w:szCs w:val="22"/>
          <w:rPrChange w:id="1804" w:author="Marcia Fagundes" w:date="2020-10-02T08:13:00Z">
            <w:rPr>
              <w:del w:id="1805" w:author="Marcia Fagundes" w:date="2020-10-02T08:04:00Z"/>
              <w:moveFrom w:id="1806" w:author="Marcia Fagundes" w:date="2020-10-02T08:01:00Z"/>
              <w:rFonts w:ascii="Calibri" w:hAnsi="Calibri" w:cs="Calibri"/>
              <w:b/>
              <w:bCs/>
              <w:color w:val="000000"/>
              <w:sz w:val="22"/>
              <w:szCs w:val="22"/>
            </w:rPr>
          </w:rPrChange>
        </w:rPr>
      </w:pPr>
      <w:moveFromRangeStart w:id="1807" w:author="Marcia Fagundes" w:date="2020-10-02T08:01:00Z" w:name="move52518098"/>
      <w:commentRangeStart w:id="1808"/>
      <w:moveFrom w:id="1809" w:author="Marcia Fagundes" w:date="2020-10-02T08:01:00Z">
        <w:del w:id="1810" w:author="Marcia Fagundes" w:date="2020-10-02T08:04:00Z">
          <w:r w:rsidRPr="001B5D18" w:rsidDel="00C856EE">
            <w:rPr>
              <w:rFonts w:asciiTheme="minorHAnsi" w:hAnsiTheme="minorHAnsi" w:cstheme="minorHAnsi"/>
              <w:b/>
              <w:bCs/>
              <w:color w:val="000000"/>
              <w:sz w:val="22"/>
              <w:szCs w:val="22"/>
              <w:rPrChange w:id="1811" w:author="Marcia Fagundes" w:date="2020-10-02T08:13:00Z">
                <w:rPr>
                  <w:rFonts w:ascii="Calibri" w:hAnsi="Calibri" w:cs="Calibri"/>
                  <w:b/>
                  <w:bCs/>
                  <w:color w:val="000000"/>
                  <w:sz w:val="22"/>
                  <w:szCs w:val="22"/>
                </w:rPr>
              </w:rPrChange>
            </w:rPr>
            <w:delText xml:space="preserve">CLÁUSULA </w:delText>
          </w:r>
          <w:r w:rsidR="005C04CB" w:rsidRPr="001B5D18" w:rsidDel="00C856EE">
            <w:rPr>
              <w:rFonts w:asciiTheme="minorHAnsi" w:hAnsiTheme="minorHAnsi" w:cstheme="minorHAnsi"/>
              <w:b/>
              <w:bCs/>
              <w:color w:val="000000"/>
              <w:sz w:val="22"/>
              <w:szCs w:val="22"/>
              <w:rPrChange w:id="1812" w:author="Marcia Fagundes" w:date="2020-10-02T08:13:00Z">
                <w:rPr>
                  <w:rFonts w:ascii="Calibri" w:hAnsi="Calibri" w:cs="Calibri"/>
                  <w:b/>
                  <w:bCs/>
                  <w:color w:val="000000"/>
                  <w:sz w:val="22"/>
                  <w:szCs w:val="22"/>
                </w:rPr>
              </w:rPrChange>
            </w:rPr>
            <w:delText>__</w:delText>
          </w:r>
          <w:r w:rsidRPr="001B5D18" w:rsidDel="00C856EE">
            <w:rPr>
              <w:rFonts w:asciiTheme="minorHAnsi" w:hAnsiTheme="minorHAnsi" w:cstheme="minorHAnsi"/>
              <w:b/>
              <w:bCs/>
              <w:color w:val="000000"/>
              <w:sz w:val="22"/>
              <w:szCs w:val="22"/>
              <w:rPrChange w:id="1813" w:author="Marcia Fagundes" w:date="2020-10-02T08:13:00Z">
                <w:rPr>
                  <w:rFonts w:ascii="Calibri" w:hAnsi="Calibri" w:cs="Calibri"/>
                  <w:b/>
                  <w:bCs/>
                  <w:color w:val="000000"/>
                  <w:sz w:val="22"/>
                  <w:szCs w:val="22"/>
                </w:rPr>
              </w:rPrChange>
            </w:rPr>
            <w:delText>ª: PROGRAMA DE EMPRÉSTIMO CONSIGNADO</w:delText>
          </w:r>
        </w:del>
      </w:moveFrom>
    </w:p>
    <w:p w14:paraId="6CF57179" w14:textId="29D842A7" w:rsidR="00C044C1" w:rsidRPr="001B5D18" w:rsidDel="00C856EE" w:rsidRDefault="00C044C1">
      <w:pPr>
        <w:pStyle w:val="Textopadro"/>
        <w:jc w:val="both"/>
        <w:rPr>
          <w:ins w:id="1814" w:author="Hercules de Luna" w:date="2020-10-02T05:17:00Z"/>
          <w:del w:id="1815" w:author="Marcia Fagundes" w:date="2020-10-02T08:04:00Z"/>
          <w:moveFrom w:id="1816" w:author="Marcia Fagundes" w:date="2020-10-02T08:01:00Z"/>
          <w:rFonts w:asciiTheme="minorHAnsi" w:hAnsiTheme="minorHAnsi" w:cstheme="minorHAnsi"/>
          <w:color w:val="000000"/>
          <w:sz w:val="22"/>
          <w:szCs w:val="22"/>
          <w:rPrChange w:id="1817" w:author="Marcia Fagundes" w:date="2020-10-02T08:13:00Z">
            <w:rPr>
              <w:ins w:id="1818" w:author="Hercules de Luna" w:date="2020-10-02T05:17:00Z"/>
              <w:del w:id="1819" w:author="Marcia Fagundes" w:date="2020-10-02T08:04:00Z"/>
              <w:moveFrom w:id="1820" w:author="Marcia Fagundes" w:date="2020-10-02T08:01:00Z"/>
              <w:rFonts w:ascii="Calibri" w:hAnsi="Calibri" w:cs="Calibri"/>
              <w:color w:val="000000"/>
              <w:sz w:val="22"/>
              <w:szCs w:val="22"/>
            </w:rPr>
          </w:rPrChange>
        </w:rPr>
      </w:pPr>
      <w:moveFrom w:id="1821" w:author="Marcia Fagundes" w:date="2020-10-02T08:01:00Z">
        <w:del w:id="1822" w:author="Marcia Fagundes" w:date="2020-10-02T08:04:00Z">
          <w:r w:rsidRPr="001B5D18" w:rsidDel="00C856EE">
            <w:rPr>
              <w:rFonts w:asciiTheme="minorHAnsi" w:hAnsiTheme="minorHAnsi" w:cstheme="minorHAnsi"/>
              <w:color w:val="000000"/>
              <w:sz w:val="22"/>
              <w:szCs w:val="22"/>
              <w:rPrChange w:id="1823" w:author="Marcia Fagundes" w:date="2020-10-02T08:13:00Z">
                <w:rPr>
                  <w:rFonts w:ascii="Calibri" w:hAnsi="Calibri" w:cs="Calibri"/>
                  <w:color w:val="000000"/>
                  <w:sz w:val="22"/>
                  <w:szCs w:val="22"/>
                </w:rPr>
              </w:rPrChange>
            </w:rPr>
            <w:delText xml:space="preserve">Visando ofertar aos empregados o acesso ao referido benefício, fica permitido o convênio com instituições bancárias para adesão ao programa de empréstimo consignado, inclusive em relação </w:delText>
          </w:r>
          <w:commentRangeEnd w:id="1808"/>
          <w:r w:rsidR="00193500" w:rsidRPr="001B5D18" w:rsidDel="00C856EE">
            <w:rPr>
              <w:rStyle w:val="Refdecomentrio"/>
              <w:rFonts w:asciiTheme="minorHAnsi" w:hAnsiTheme="minorHAnsi" w:cstheme="minorHAnsi"/>
              <w:sz w:val="22"/>
              <w:szCs w:val="22"/>
              <w:rPrChange w:id="1824" w:author="Marcia Fagundes" w:date="2020-10-02T08:13:00Z">
                <w:rPr>
                  <w:rStyle w:val="Refdecomentrio"/>
                </w:rPr>
              </w:rPrChange>
            </w:rPr>
            <w:commentReference w:id="1808"/>
          </w:r>
          <w:r w:rsidRPr="001B5D18" w:rsidDel="00C856EE">
            <w:rPr>
              <w:rFonts w:asciiTheme="minorHAnsi" w:hAnsiTheme="minorHAnsi" w:cstheme="minorHAnsi"/>
              <w:color w:val="000000"/>
              <w:sz w:val="22"/>
              <w:szCs w:val="22"/>
              <w:rPrChange w:id="1825" w:author="Marcia Fagundes" w:date="2020-10-02T08:13:00Z">
                <w:rPr>
                  <w:rFonts w:ascii="Calibri" w:hAnsi="Calibri" w:cs="Calibri"/>
                  <w:color w:val="000000"/>
                  <w:sz w:val="22"/>
                  <w:szCs w:val="22"/>
                </w:rPr>
              </w:rPrChange>
            </w:rPr>
            <w:delText>ao desconto mensal em folha de pagamento e em verbas rescisórias, desde que respeitados os limites previstos em Lei e autorizado pelo empregado.</w:delText>
          </w:r>
        </w:del>
      </w:moveFrom>
    </w:p>
    <w:moveFromRangeEnd w:id="1807"/>
    <w:p w14:paraId="4BB5759A" w14:textId="24265597" w:rsidR="00193500" w:rsidRPr="001B5D18" w:rsidDel="00C856EE" w:rsidRDefault="00193500">
      <w:pPr>
        <w:pStyle w:val="Textopadro"/>
        <w:jc w:val="both"/>
        <w:rPr>
          <w:del w:id="1826" w:author="Marcia Fagundes" w:date="2020-10-02T08:04:00Z"/>
          <w:rFonts w:asciiTheme="minorHAnsi" w:hAnsiTheme="minorHAnsi" w:cstheme="minorHAnsi"/>
          <w:color w:val="000000"/>
          <w:sz w:val="22"/>
          <w:szCs w:val="22"/>
          <w:rPrChange w:id="1827" w:author="Marcia Fagundes" w:date="2020-10-02T08:13:00Z">
            <w:rPr>
              <w:del w:id="1828" w:author="Marcia Fagundes" w:date="2020-10-02T08:04:00Z"/>
              <w:rFonts w:ascii="Calibri" w:hAnsi="Calibri" w:cs="Calibri"/>
              <w:color w:val="000000"/>
              <w:sz w:val="22"/>
              <w:szCs w:val="22"/>
            </w:rPr>
          </w:rPrChange>
        </w:rPr>
      </w:pPr>
    </w:p>
    <w:p w14:paraId="4FEEF327" w14:textId="1FB7245B" w:rsidR="005A188A" w:rsidRPr="001B5D18" w:rsidDel="00C856EE" w:rsidRDefault="005A188A">
      <w:pPr>
        <w:jc w:val="both"/>
        <w:rPr>
          <w:del w:id="1829" w:author="Marcia Fagundes" w:date="2020-10-02T08:04:00Z"/>
          <w:moveFrom w:id="1830" w:author="Marcia Fagundes" w:date="2020-10-02T08:01:00Z"/>
          <w:rFonts w:asciiTheme="minorHAnsi" w:hAnsiTheme="minorHAnsi" w:cstheme="minorHAnsi"/>
          <w:b/>
          <w:color w:val="000000"/>
          <w:sz w:val="22"/>
          <w:szCs w:val="22"/>
          <w:rPrChange w:id="1831" w:author="Marcia Fagundes" w:date="2020-10-02T08:13:00Z">
            <w:rPr>
              <w:del w:id="1832" w:author="Marcia Fagundes" w:date="2020-10-02T08:04:00Z"/>
              <w:moveFrom w:id="1833" w:author="Marcia Fagundes" w:date="2020-10-02T08:01:00Z"/>
              <w:rFonts w:ascii="Calibri" w:hAnsi="Calibri" w:cs="Calibri"/>
              <w:b/>
              <w:color w:val="000000"/>
              <w:sz w:val="22"/>
              <w:szCs w:val="22"/>
            </w:rPr>
          </w:rPrChange>
        </w:rPr>
      </w:pPr>
      <w:moveFromRangeStart w:id="1834" w:author="Marcia Fagundes" w:date="2020-10-02T08:01:00Z" w:name="move52518124"/>
      <w:commentRangeStart w:id="1835"/>
      <w:moveFrom w:id="1836" w:author="Marcia Fagundes" w:date="2020-10-02T08:01:00Z">
        <w:del w:id="1837" w:author="Marcia Fagundes" w:date="2020-10-02T08:04:00Z">
          <w:r w:rsidRPr="001B5D18" w:rsidDel="00C856EE">
            <w:rPr>
              <w:rFonts w:asciiTheme="minorHAnsi" w:hAnsiTheme="minorHAnsi" w:cstheme="minorHAnsi"/>
              <w:b/>
              <w:bCs/>
              <w:color w:val="000000"/>
              <w:sz w:val="22"/>
              <w:szCs w:val="22"/>
              <w:rPrChange w:id="1838" w:author="Marcia Fagundes" w:date="2020-10-02T08:13:00Z">
                <w:rPr>
                  <w:rFonts w:ascii="Calibri" w:hAnsi="Calibri" w:cs="Calibri"/>
                  <w:b/>
                  <w:bCs/>
                  <w:color w:val="000000"/>
                  <w:sz w:val="22"/>
                  <w:szCs w:val="22"/>
                </w:rPr>
              </w:rPrChange>
            </w:rPr>
            <w:delText xml:space="preserve">CLÁUSULA </w:delText>
          </w:r>
          <w:r w:rsidR="005C04CB" w:rsidRPr="001B5D18" w:rsidDel="00C856EE">
            <w:rPr>
              <w:rFonts w:asciiTheme="minorHAnsi" w:hAnsiTheme="minorHAnsi" w:cstheme="minorHAnsi"/>
              <w:b/>
              <w:bCs/>
              <w:color w:val="000000"/>
              <w:sz w:val="22"/>
              <w:szCs w:val="22"/>
              <w:rPrChange w:id="1839" w:author="Marcia Fagundes" w:date="2020-10-02T08:13:00Z">
                <w:rPr>
                  <w:rFonts w:ascii="Calibri" w:hAnsi="Calibri" w:cs="Calibri"/>
                  <w:b/>
                  <w:bCs/>
                  <w:color w:val="000000"/>
                  <w:sz w:val="22"/>
                  <w:szCs w:val="22"/>
                </w:rPr>
              </w:rPrChange>
            </w:rPr>
            <w:delText>__</w:delText>
          </w:r>
          <w:r w:rsidRPr="001B5D18" w:rsidDel="00C856EE">
            <w:rPr>
              <w:rFonts w:asciiTheme="minorHAnsi" w:hAnsiTheme="minorHAnsi" w:cstheme="minorHAnsi"/>
              <w:b/>
              <w:bCs/>
              <w:color w:val="000000"/>
              <w:sz w:val="22"/>
              <w:szCs w:val="22"/>
              <w:rPrChange w:id="1840" w:author="Marcia Fagundes" w:date="2020-10-02T08:13:00Z">
                <w:rPr>
                  <w:rFonts w:ascii="Calibri" w:hAnsi="Calibri" w:cs="Calibri"/>
                  <w:b/>
                  <w:bCs/>
                  <w:color w:val="000000"/>
                  <w:sz w:val="22"/>
                  <w:szCs w:val="22"/>
                </w:rPr>
              </w:rPrChange>
            </w:rPr>
            <w:delText xml:space="preserve">ª: </w:delText>
          </w:r>
          <w:r w:rsidRPr="001B5D18" w:rsidDel="00C856EE">
            <w:rPr>
              <w:rFonts w:asciiTheme="minorHAnsi" w:hAnsiTheme="minorHAnsi" w:cstheme="minorHAnsi"/>
              <w:b/>
              <w:color w:val="000000"/>
              <w:sz w:val="22"/>
              <w:szCs w:val="22"/>
              <w:rPrChange w:id="1841" w:author="Marcia Fagundes" w:date="2020-10-02T08:13:00Z">
                <w:rPr>
                  <w:rFonts w:ascii="Calibri" w:hAnsi="Calibri" w:cs="Calibri"/>
                  <w:b/>
                  <w:color w:val="000000"/>
                  <w:sz w:val="22"/>
                  <w:szCs w:val="22"/>
                </w:rPr>
              </w:rPrChange>
            </w:rPr>
            <w:delText>DAS MOVIMENTAÇÕES DE EMPREGADOS ENTRE ÁREAS SEM REDUÇÃO SALARIAL</w:delText>
          </w:r>
        </w:del>
      </w:moveFrom>
    </w:p>
    <w:p w14:paraId="1CF2F8C9" w14:textId="1E159938" w:rsidR="005A188A" w:rsidRPr="001B5D18" w:rsidDel="00C856EE" w:rsidRDefault="005A188A">
      <w:pPr>
        <w:jc w:val="both"/>
        <w:rPr>
          <w:del w:id="1842" w:author="Marcia Fagundes" w:date="2020-10-02T08:04:00Z"/>
          <w:moveFrom w:id="1843" w:author="Marcia Fagundes" w:date="2020-10-02T08:01:00Z"/>
          <w:rFonts w:asciiTheme="minorHAnsi" w:hAnsiTheme="minorHAnsi" w:cstheme="minorHAnsi"/>
          <w:color w:val="000000"/>
          <w:sz w:val="22"/>
          <w:szCs w:val="22"/>
          <w:rPrChange w:id="1844" w:author="Marcia Fagundes" w:date="2020-10-02T08:13:00Z">
            <w:rPr>
              <w:del w:id="1845" w:author="Marcia Fagundes" w:date="2020-10-02T08:04:00Z"/>
              <w:moveFrom w:id="1846" w:author="Marcia Fagundes" w:date="2020-10-02T08:01:00Z"/>
              <w:rFonts w:ascii="Calibri" w:hAnsi="Calibri" w:cs="Calibri"/>
              <w:color w:val="000000"/>
              <w:sz w:val="22"/>
              <w:szCs w:val="22"/>
            </w:rPr>
          </w:rPrChange>
        </w:rPr>
      </w:pPr>
      <w:moveFrom w:id="1847" w:author="Marcia Fagundes" w:date="2020-10-02T08:01:00Z">
        <w:del w:id="1848" w:author="Marcia Fagundes" w:date="2020-10-02T08:04:00Z">
          <w:r w:rsidRPr="001B5D18" w:rsidDel="00C856EE">
            <w:rPr>
              <w:rFonts w:asciiTheme="minorHAnsi" w:hAnsiTheme="minorHAnsi" w:cstheme="minorHAnsi"/>
              <w:color w:val="000000"/>
              <w:sz w:val="22"/>
              <w:szCs w:val="22"/>
              <w:rPrChange w:id="1849" w:author="Marcia Fagundes" w:date="2020-10-02T08:13:00Z">
                <w:rPr>
                  <w:rFonts w:ascii="Calibri" w:hAnsi="Calibri" w:cs="Calibri"/>
                  <w:color w:val="000000"/>
                  <w:sz w:val="22"/>
                  <w:szCs w:val="22"/>
                </w:rPr>
              </w:rPrChange>
            </w:rPr>
            <w:delText>Fica acordado que, em períodos de ineficiência produtiva, as partes poderão negociar e acordar, através de termo aditivo a este acordo, a permissão para transferências, rodízios e demais movimentações de empregados operacionais e administrativos para cargos de igual, menor ou maior responsabilidade, sem necessidade de adequação de cargo e/ou de remuneração, visando à preservação de empregos e administração do cenário atual de volume de produção, sendo garantido à EMPRESA a não configuração de quaisquer paradigmas entre os empregados envolvidos, sem redução salarial.</w:delText>
          </w:r>
          <w:commentRangeEnd w:id="1835"/>
          <w:r w:rsidR="00193500" w:rsidRPr="001B5D18" w:rsidDel="00C856EE">
            <w:rPr>
              <w:rStyle w:val="Refdecomentrio"/>
              <w:rFonts w:asciiTheme="minorHAnsi" w:hAnsiTheme="minorHAnsi" w:cstheme="minorHAnsi"/>
              <w:sz w:val="22"/>
              <w:szCs w:val="22"/>
              <w:rPrChange w:id="1850" w:author="Marcia Fagundes" w:date="2020-10-02T08:13:00Z">
                <w:rPr>
                  <w:rStyle w:val="Refdecomentrio"/>
                </w:rPr>
              </w:rPrChange>
            </w:rPr>
            <w:commentReference w:id="1835"/>
          </w:r>
        </w:del>
      </w:moveFrom>
    </w:p>
    <w:moveFromRangeEnd w:id="1834"/>
    <w:p w14:paraId="72197286" w14:textId="2F696353" w:rsidR="005C04CB" w:rsidRPr="001B5D18" w:rsidDel="00C856EE" w:rsidRDefault="005C04CB">
      <w:pPr>
        <w:jc w:val="both"/>
        <w:rPr>
          <w:del w:id="1851" w:author="Marcia Fagundes" w:date="2020-10-02T08:04:00Z"/>
          <w:rFonts w:asciiTheme="minorHAnsi" w:hAnsiTheme="minorHAnsi" w:cstheme="minorHAnsi"/>
          <w:color w:val="000000"/>
          <w:sz w:val="22"/>
          <w:szCs w:val="22"/>
          <w:rPrChange w:id="1852" w:author="Marcia Fagundes" w:date="2020-10-02T08:13:00Z">
            <w:rPr>
              <w:del w:id="1853" w:author="Marcia Fagundes" w:date="2020-10-02T08:04:00Z"/>
              <w:rFonts w:ascii="Calibri" w:hAnsi="Calibri" w:cs="Calibri"/>
              <w:color w:val="000000"/>
              <w:sz w:val="22"/>
              <w:szCs w:val="22"/>
            </w:rPr>
          </w:rPrChange>
        </w:rPr>
      </w:pPr>
    </w:p>
    <w:p w14:paraId="29D38202" w14:textId="1E84AAF6" w:rsidR="005A188A" w:rsidRPr="001B5D18" w:rsidDel="00C658D8" w:rsidRDefault="005A188A">
      <w:pPr>
        <w:pStyle w:val="Corpodetexto3"/>
        <w:tabs>
          <w:tab w:val="clear" w:pos="7088"/>
        </w:tabs>
        <w:rPr>
          <w:del w:id="1854" w:author="Marcia Fagundes" w:date="2020-10-02T08:02:00Z"/>
          <w:rFonts w:asciiTheme="minorHAnsi" w:hAnsiTheme="minorHAnsi" w:cstheme="minorHAnsi"/>
          <w:b/>
          <w:bCs/>
          <w:color w:val="000000"/>
          <w:sz w:val="22"/>
          <w:szCs w:val="22"/>
          <w:rPrChange w:id="1855" w:author="Marcia Fagundes" w:date="2020-10-02T08:13:00Z">
            <w:rPr>
              <w:del w:id="1856" w:author="Marcia Fagundes" w:date="2020-10-02T08:02:00Z"/>
              <w:rFonts w:ascii="Calibri" w:hAnsi="Calibri" w:cs="Calibri"/>
              <w:b/>
              <w:bCs/>
              <w:color w:val="000000"/>
              <w:sz w:val="22"/>
              <w:szCs w:val="22"/>
            </w:rPr>
          </w:rPrChange>
        </w:rPr>
        <w:pPrChange w:id="1857" w:author="Marcia Fagundes" w:date="2020-10-02T08:13:00Z">
          <w:pPr>
            <w:pStyle w:val="Corpodetexto3"/>
          </w:pPr>
        </w:pPrChange>
      </w:pPr>
      <w:commentRangeStart w:id="1858"/>
      <w:del w:id="1859" w:author="Marcia Fagundes" w:date="2020-10-02T08:02:00Z">
        <w:r w:rsidRPr="001B5D18" w:rsidDel="00C658D8">
          <w:rPr>
            <w:rFonts w:asciiTheme="minorHAnsi" w:hAnsiTheme="minorHAnsi" w:cstheme="minorHAnsi"/>
            <w:b/>
            <w:bCs/>
            <w:color w:val="000000"/>
            <w:sz w:val="22"/>
            <w:szCs w:val="22"/>
            <w:rPrChange w:id="1860" w:author="Marcia Fagundes" w:date="2020-10-02T08:13:00Z">
              <w:rPr>
                <w:rFonts w:ascii="Calibri" w:hAnsi="Calibri" w:cs="Calibri"/>
                <w:b/>
                <w:bCs/>
                <w:color w:val="000000"/>
                <w:sz w:val="22"/>
                <w:szCs w:val="22"/>
              </w:rPr>
            </w:rPrChange>
          </w:rPr>
          <w:delText xml:space="preserve">CLÁUSULA </w:delText>
        </w:r>
        <w:r w:rsidR="005C04CB" w:rsidRPr="001B5D18" w:rsidDel="00C658D8">
          <w:rPr>
            <w:rFonts w:asciiTheme="minorHAnsi" w:hAnsiTheme="minorHAnsi" w:cstheme="minorHAnsi"/>
            <w:b/>
            <w:bCs/>
            <w:color w:val="000000"/>
            <w:sz w:val="22"/>
            <w:szCs w:val="22"/>
            <w:rPrChange w:id="1861" w:author="Marcia Fagundes" w:date="2020-10-02T08:13:00Z">
              <w:rPr>
                <w:rFonts w:ascii="Calibri" w:hAnsi="Calibri" w:cs="Calibri"/>
                <w:b/>
                <w:bCs/>
                <w:color w:val="000000"/>
                <w:sz w:val="22"/>
                <w:szCs w:val="22"/>
              </w:rPr>
            </w:rPrChange>
          </w:rPr>
          <w:delText xml:space="preserve"> __</w:delText>
        </w:r>
        <w:r w:rsidRPr="001B5D18" w:rsidDel="00C658D8">
          <w:rPr>
            <w:rFonts w:asciiTheme="minorHAnsi" w:hAnsiTheme="minorHAnsi" w:cstheme="minorHAnsi"/>
            <w:b/>
            <w:bCs/>
            <w:color w:val="000000"/>
            <w:sz w:val="22"/>
            <w:szCs w:val="22"/>
            <w:rPrChange w:id="1862" w:author="Marcia Fagundes" w:date="2020-10-02T08:13:00Z">
              <w:rPr>
                <w:rFonts w:ascii="Calibri" w:hAnsi="Calibri" w:cs="Calibri"/>
                <w:b/>
                <w:bCs/>
                <w:color w:val="000000"/>
                <w:sz w:val="22"/>
                <w:szCs w:val="22"/>
              </w:rPr>
            </w:rPrChange>
          </w:rPr>
          <w:delText>ª – HORÁRIOS DE TRABALHO E JORNADA</w:delText>
        </w:r>
      </w:del>
    </w:p>
    <w:p w14:paraId="322F401F" w14:textId="791443FC" w:rsidR="005A188A" w:rsidRPr="001B5D18" w:rsidDel="00C856EE" w:rsidRDefault="005A188A">
      <w:pPr>
        <w:pStyle w:val="Corpodetexto3"/>
        <w:tabs>
          <w:tab w:val="clear" w:pos="7088"/>
        </w:tabs>
        <w:rPr>
          <w:del w:id="1863" w:author="Marcia Fagundes" w:date="2020-10-02T08:04:00Z"/>
          <w:rFonts w:asciiTheme="minorHAnsi" w:hAnsiTheme="minorHAnsi" w:cstheme="minorHAnsi"/>
          <w:bCs/>
          <w:color w:val="000000"/>
          <w:sz w:val="22"/>
          <w:szCs w:val="22"/>
          <w:rPrChange w:id="1864" w:author="Marcia Fagundes" w:date="2020-10-02T08:13:00Z">
            <w:rPr>
              <w:del w:id="1865" w:author="Marcia Fagundes" w:date="2020-10-02T08:04:00Z"/>
              <w:rFonts w:ascii="Calibri" w:hAnsi="Calibri" w:cs="Calibri"/>
              <w:bCs/>
              <w:color w:val="000000"/>
              <w:sz w:val="22"/>
              <w:szCs w:val="22"/>
            </w:rPr>
          </w:rPrChange>
        </w:rPr>
        <w:pPrChange w:id="1866" w:author="Marcia Fagundes" w:date="2020-10-02T08:13:00Z">
          <w:pPr>
            <w:pStyle w:val="Corpodetexto3"/>
          </w:pPr>
        </w:pPrChange>
      </w:pPr>
      <w:del w:id="1867" w:author="Marcia Fagundes" w:date="2020-10-02T08:02:00Z">
        <w:r w:rsidRPr="001B5D18" w:rsidDel="00C658D8">
          <w:rPr>
            <w:rFonts w:asciiTheme="minorHAnsi" w:hAnsiTheme="minorHAnsi" w:cstheme="minorHAnsi"/>
            <w:bCs/>
            <w:color w:val="000000"/>
            <w:sz w:val="22"/>
            <w:szCs w:val="22"/>
            <w:rPrChange w:id="1868" w:author="Marcia Fagundes" w:date="2020-10-02T08:13:00Z">
              <w:rPr>
                <w:rFonts w:ascii="Calibri" w:hAnsi="Calibri" w:cs="Calibri"/>
                <w:bCs/>
                <w:color w:val="000000"/>
                <w:sz w:val="22"/>
                <w:szCs w:val="22"/>
              </w:rPr>
            </w:rPrChange>
          </w:rPr>
          <w:delText xml:space="preserve">Na perspectiva de valorizar a qualidade de vida e equilíbrio entre a atividade pessoal e profissional, a EMPRESA poderá firmar ou modificar a jornada de trabalho diretamente com seus empregados, em relação a horários de trabalho e compensação de jornada, desde que os respectivos turnos observem o limite máximo mensal. </w:delText>
        </w:r>
        <w:commentRangeEnd w:id="1858"/>
        <w:r w:rsidR="00193500" w:rsidRPr="001B5D18" w:rsidDel="00C658D8">
          <w:rPr>
            <w:rStyle w:val="Refdecomentrio"/>
            <w:rFonts w:asciiTheme="minorHAnsi" w:hAnsiTheme="minorHAnsi" w:cstheme="minorHAnsi"/>
            <w:sz w:val="22"/>
            <w:szCs w:val="22"/>
            <w:rPrChange w:id="1869" w:author="Marcia Fagundes" w:date="2020-10-02T08:13:00Z">
              <w:rPr>
                <w:rStyle w:val="Refdecomentrio"/>
              </w:rPr>
            </w:rPrChange>
          </w:rPr>
          <w:commentReference w:id="1858"/>
        </w:r>
      </w:del>
    </w:p>
    <w:p w14:paraId="59BBC458" w14:textId="19811CC6" w:rsidR="005A188A" w:rsidRPr="001B5D18" w:rsidDel="00C856EE" w:rsidRDefault="005A188A">
      <w:pPr>
        <w:pStyle w:val="Corpodetexto3"/>
        <w:tabs>
          <w:tab w:val="clear" w:pos="7088"/>
        </w:tabs>
        <w:rPr>
          <w:del w:id="1870" w:author="Marcia Fagundes" w:date="2020-10-02T08:04:00Z"/>
          <w:rFonts w:asciiTheme="minorHAnsi" w:hAnsiTheme="minorHAnsi" w:cstheme="minorHAnsi"/>
          <w:b/>
          <w:bCs/>
          <w:color w:val="000000"/>
          <w:sz w:val="22"/>
          <w:szCs w:val="22"/>
          <w:rPrChange w:id="1871" w:author="Marcia Fagundes" w:date="2020-10-02T08:13:00Z">
            <w:rPr>
              <w:del w:id="1872" w:author="Marcia Fagundes" w:date="2020-10-02T08:04:00Z"/>
              <w:rFonts w:ascii="Calibri" w:hAnsi="Calibri" w:cs="Calibri"/>
              <w:b/>
              <w:bCs/>
              <w:color w:val="000000"/>
              <w:sz w:val="22"/>
              <w:szCs w:val="22"/>
            </w:rPr>
          </w:rPrChange>
        </w:rPr>
        <w:pPrChange w:id="1873" w:author="Marcia Fagundes" w:date="2020-10-02T08:13:00Z">
          <w:pPr>
            <w:pStyle w:val="Corpodetexto3"/>
          </w:pPr>
        </w:pPrChange>
      </w:pPr>
    </w:p>
    <w:p w14:paraId="13685111" w14:textId="54EAAD76" w:rsidR="005A188A" w:rsidRPr="001B5D18" w:rsidDel="00C658D8" w:rsidRDefault="005A188A">
      <w:pPr>
        <w:pStyle w:val="Corpodetexto3"/>
        <w:tabs>
          <w:tab w:val="clear" w:pos="7088"/>
        </w:tabs>
        <w:rPr>
          <w:del w:id="1874" w:author="Marcia Fagundes" w:date="2020-10-02T08:02:00Z"/>
          <w:rFonts w:asciiTheme="minorHAnsi" w:hAnsiTheme="minorHAnsi" w:cstheme="minorHAnsi"/>
          <w:bCs/>
          <w:color w:val="000000"/>
          <w:sz w:val="22"/>
          <w:szCs w:val="22"/>
          <w:rPrChange w:id="1875" w:author="Marcia Fagundes" w:date="2020-10-02T08:13:00Z">
            <w:rPr>
              <w:del w:id="1876" w:author="Marcia Fagundes" w:date="2020-10-02T08:02:00Z"/>
              <w:rFonts w:ascii="Calibri" w:hAnsi="Calibri" w:cs="Calibri"/>
              <w:bCs/>
              <w:color w:val="000000"/>
              <w:sz w:val="22"/>
              <w:szCs w:val="22"/>
            </w:rPr>
          </w:rPrChange>
        </w:rPr>
        <w:pPrChange w:id="1877" w:author="Marcia Fagundes" w:date="2020-10-02T08:13:00Z">
          <w:pPr>
            <w:pStyle w:val="Corpodetexto3"/>
          </w:pPr>
        </w:pPrChange>
      </w:pPr>
      <w:del w:id="1878" w:author="Marcia Fagundes" w:date="2020-10-02T08:02:00Z">
        <w:r w:rsidRPr="001B5D18" w:rsidDel="00C658D8">
          <w:rPr>
            <w:rFonts w:asciiTheme="minorHAnsi" w:hAnsiTheme="minorHAnsi" w:cstheme="minorHAnsi"/>
            <w:b/>
            <w:bCs/>
            <w:color w:val="000000"/>
            <w:sz w:val="22"/>
            <w:szCs w:val="22"/>
            <w:rPrChange w:id="1879" w:author="Marcia Fagundes" w:date="2020-10-02T08:13:00Z">
              <w:rPr>
                <w:rFonts w:ascii="Calibri" w:hAnsi="Calibri" w:cs="Calibri"/>
                <w:b/>
                <w:bCs/>
                <w:color w:val="000000"/>
                <w:sz w:val="22"/>
                <w:szCs w:val="22"/>
              </w:rPr>
            </w:rPrChange>
          </w:rPr>
          <w:delText xml:space="preserve">Parágrafo Único – </w:delText>
        </w:r>
        <w:r w:rsidRPr="001B5D18" w:rsidDel="00C658D8">
          <w:rPr>
            <w:rFonts w:asciiTheme="minorHAnsi" w:hAnsiTheme="minorHAnsi" w:cstheme="minorHAnsi"/>
            <w:bCs/>
            <w:color w:val="000000"/>
            <w:sz w:val="22"/>
            <w:szCs w:val="22"/>
            <w:rPrChange w:id="1880" w:author="Marcia Fagundes" w:date="2020-10-02T08:13:00Z">
              <w:rPr>
                <w:rFonts w:ascii="Calibri" w:hAnsi="Calibri" w:cs="Calibri"/>
                <w:bCs/>
                <w:color w:val="000000"/>
                <w:sz w:val="22"/>
                <w:szCs w:val="22"/>
              </w:rPr>
            </w:rPrChange>
          </w:rPr>
          <w:delText xml:space="preserve">as medidas gerenciais adotadas pela EMPRESA relativas a implementação destas condições alternativas deverá ser informada </w:delText>
        </w:r>
        <w:r w:rsidRPr="001B5D18" w:rsidDel="00C658D8">
          <w:rPr>
            <w:rFonts w:asciiTheme="minorHAnsi" w:hAnsiTheme="minorHAnsi" w:cstheme="minorHAnsi"/>
            <w:bCs/>
            <w:strike/>
            <w:color w:val="000000"/>
            <w:sz w:val="22"/>
            <w:szCs w:val="22"/>
            <w:rPrChange w:id="1881" w:author="Marcia Fagundes" w:date="2020-10-02T08:13:00Z">
              <w:rPr>
                <w:rFonts w:ascii="Calibri" w:hAnsi="Calibri" w:cs="Calibri"/>
                <w:bCs/>
                <w:color w:val="000000"/>
                <w:sz w:val="22"/>
                <w:szCs w:val="22"/>
              </w:rPr>
            </w:rPrChange>
          </w:rPr>
          <w:delText>trimestralmente</w:delText>
        </w:r>
        <w:r w:rsidRPr="001B5D18" w:rsidDel="00C658D8">
          <w:rPr>
            <w:rFonts w:asciiTheme="minorHAnsi" w:hAnsiTheme="minorHAnsi" w:cstheme="minorHAnsi"/>
            <w:bCs/>
            <w:color w:val="000000"/>
            <w:sz w:val="22"/>
            <w:szCs w:val="22"/>
            <w:rPrChange w:id="1882" w:author="Marcia Fagundes" w:date="2020-10-02T08:13:00Z">
              <w:rPr>
                <w:rFonts w:ascii="Calibri" w:hAnsi="Calibri" w:cs="Calibri"/>
                <w:bCs/>
                <w:color w:val="000000"/>
                <w:sz w:val="22"/>
                <w:szCs w:val="22"/>
              </w:rPr>
            </w:rPrChange>
          </w:rPr>
          <w:delText xml:space="preserve"> ao Sindicato Profissional, naqueles casos em que forem envolvidos setores ou à toda a planta.</w:delText>
        </w:r>
      </w:del>
    </w:p>
    <w:p w14:paraId="2B8B1AB5" w14:textId="0939A615" w:rsidR="005C04CB" w:rsidRPr="001B5D18" w:rsidDel="00C856EE" w:rsidRDefault="005C04CB">
      <w:pPr>
        <w:pStyle w:val="Corpodetexto3"/>
        <w:tabs>
          <w:tab w:val="clear" w:pos="7088"/>
        </w:tabs>
        <w:rPr>
          <w:del w:id="1883" w:author="Marcia Fagundes" w:date="2020-10-02T08:04:00Z"/>
          <w:rFonts w:asciiTheme="minorHAnsi" w:hAnsiTheme="minorHAnsi" w:cstheme="minorHAnsi"/>
          <w:color w:val="000000"/>
          <w:sz w:val="22"/>
          <w:szCs w:val="22"/>
          <w:rPrChange w:id="1884" w:author="Marcia Fagundes" w:date="2020-10-02T08:13:00Z">
            <w:rPr>
              <w:del w:id="1885" w:author="Marcia Fagundes" w:date="2020-10-02T08:04:00Z"/>
              <w:rFonts w:ascii="Calibri" w:hAnsi="Calibri" w:cs="Calibri"/>
              <w:color w:val="000000"/>
              <w:sz w:val="22"/>
              <w:szCs w:val="22"/>
            </w:rPr>
          </w:rPrChange>
        </w:rPr>
        <w:pPrChange w:id="1886" w:author="Marcia Fagundes" w:date="2020-10-02T08:13:00Z">
          <w:pPr>
            <w:pStyle w:val="Corpodetexto3"/>
          </w:pPr>
        </w:pPrChange>
      </w:pPr>
    </w:p>
    <w:p w14:paraId="229C5C99" w14:textId="09AAC39D" w:rsidR="005A188A" w:rsidRPr="001B5D18" w:rsidDel="00CC6AD9" w:rsidRDefault="005A188A">
      <w:pPr>
        <w:pStyle w:val="Textopadro"/>
        <w:jc w:val="both"/>
        <w:rPr>
          <w:del w:id="1887" w:author="Marcia Fagundes" w:date="2020-10-02T08:03:00Z"/>
          <w:rFonts w:asciiTheme="minorHAnsi" w:hAnsiTheme="minorHAnsi" w:cstheme="minorHAnsi"/>
          <w:b/>
          <w:bCs/>
          <w:color w:val="000000"/>
          <w:sz w:val="22"/>
          <w:szCs w:val="22"/>
          <w:rPrChange w:id="1888" w:author="Marcia Fagundes" w:date="2020-10-02T08:13:00Z">
            <w:rPr>
              <w:del w:id="1889" w:author="Marcia Fagundes" w:date="2020-10-02T08:03:00Z"/>
              <w:rFonts w:ascii="Calibri" w:hAnsi="Calibri" w:cs="Calibri"/>
              <w:b/>
              <w:bCs/>
              <w:color w:val="000000"/>
              <w:sz w:val="22"/>
              <w:szCs w:val="22"/>
            </w:rPr>
          </w:rPrChange>
        </w:rPr>
      </w:pPr>
      <w:commentRangeStart w:id="1890"/>
      <w:del w:id="1891" w:author="Marcia Fagundes" w:date="2020-10-02T08:03:00Z">
        <w:r w:rsidRPr="001B5D18" w:rsidDel="00CC6AD9">
          <w:rPr>
            <w:rFonts w:asciiTheme="minorHAnsi" w:hAnsiTheme="minorHAnsi" w:cstheme="minorHAnsi"/>
            <w:b/>
            <w:bCs/>
            <w:color w:val="000000"/>
            <w:sz w:val="22"/>
            <w:szCs w:val="22"/>
            <w:rPrChange w:id="1892" w:author="Marcia Fagundes" w:date="2020-10-02T08:13:00Z">
              <w:rPr>
                <w:rFonts w:ascii="Calibri" w:hAnsi="Calibri" w:cs="Calibri"/>
                <w:b/>
                <w:bCs/>
                <w:color w:val="000000"/>
                <w:sz w:val="22"/>
                <w:szCs w:val="22"/>
              </w:rPr>
            </w:rPrChange>
          </w:rPr>
          <w:delText xml:space="preserve">CLÁUSULA </w:delText>
        </w:r>
        <w:r w:rsidR="005C04CB" w:rsidRPr="001B5D18" w:rsidDel="00CC6AD9">
          <w:rPr>
            <w:rFonts w:asciiTheme="minorHAnsi" w:hAnsiTheme="minorHAnsi" w:cstheme="minorHAnsi"/>
            <w:b/>
            <w:bCs/>
            <w:color w:val="000000"/>
            <w:sz w:val="22"/>
            <w:szCs w:val="22"/>
            <w:rPrChange w:id="1893" w:author="Marcia Fagundes" w:date="2020-10-02T08:13:00Z">
              <w:rPr>
                <w:rFonts w:ascii="Calibri" w:hAnsi="Calibri" w:cs="Calibri"/>
                <w:b/>
                <w:bCs/>
                <w:color w:val="000000"/>
                <w:sz w:val="22"/>
                <w:szCs w:val="22"/>
              </w:rPr>
            </w:rPrChange>
          </w:rPr>
          <w:delText>__</w:delText>
        </w:r>
        <w:r w:rsidRPr="001B5D18" w:rsidDel="00CC6AD9">
          <w:rPr>
            <w:rFonts w:asciiTheme="minorHAnsi" w:hAnsiTheme="minorHAnsi" w:cstheme="minorHAnsi"/>
            <w:b/>
            <w:bCs/>
            <w:color w:val="000000"/>
            <w:sz w:val="22"/>
            <w:szCs w:val="22"/>
            <w:rPrChange w:id="1894" w:author="Marcia Fagundes" w:date="2020-10-02T08:13:00Z">
              <w:rPr>
                <w:rFonts w:ascii="Calibri" w:hAnsi="Calibri" w:cs="Calibri"/>
                <w:b/>
                <w:bCs/>
                <w:color w:val="000000"/>
                <w:sz w:val="22"/>
                <w:szCs w:val="22"/>
              </w:rPr>
            </w:rPrChange>
          </w:rPr>
          <w:delText>ª: JORNADA EM TELETRABALHO</w:delText>
        </w:r>
        <w:r w:rsidR="005C04CB" w:rsidRPr="001B5D18" w:rsidDel="00CC6AD9">
          <w:rPr>
            <w:rFonts w:asciiTheme="minorHAnsi" w:hAnsiTheme="minorHAnsi" w:cstheme="minorHAnsi"/>
            <w:b/>
            <w:bCs/>
            <w:color w:val="000000"/>
            <w:sz w:val="22"/>
            <w:szCs w:val="22"/>
            <w:rPrChange w:id="1895" w:author="Marcia Fagundes" w:date="2020-10-02T08:13:00Z">
              <w:rPr>
                <w:rFonts w:ascii="Calibri" w:hAnsi="Calibri" w:cs="Calibri"/>
                <w:b/>
                <w:bCs/>
                <w:color w:val="000000"/>
                <w:sz w:val="22"/>
                <w:szCs w:val="22"/>
              </w:rPr>
            </w:rPrChange>
          </w:rPr>
          <w:delText xml:space="preserve"> E TRABALHO REMOTO</w:delText>
        </w:r>
      </w:del>
    </w:p>
    <w:p w14:paraId="63992927" w14:textId="78FFF9CB" w:rsidR="005A188A" w:rsidRPr="001B5D18" w:rsidDel="00CC6AD9" w:rsidRDefault="005A188A">
      <w:pPr>
        <w:pStyle w:val="Textopadro"/>
        <w:jc w:val="both"/>
        <w:rPr>
          <w:del w:id="1896" w:author="Marcia Fagundes" w:date="2020-10-02T08:03:00Z"/>
          <w:rFonts w:asciiTheme="minorHAnsi" w:hAnsiTheme="minorHAnsi" w:cstheme="minorHAnsi"/>
          <w:bCs/>
          <w:color w:val="000000"/>
          <w:sz w:val="22"/>
          <w:szCs w:val="22"/>
          <w:rPrChange w:id="1897" w:author="Marcia Fagundes" w:date="2020-10-02T08:13:00Z">
            <w:rPr>
              <w:del w:id="1898" w:author="Marcia Fagundes" w:date="2020-10-02T08:03:00Z"/>
              <w:rFonts w:ascii="Calibri" w:hAnsi="Calibri" w:cs="Calibri"/>
              <w:bCs/>
              <w:color w:val="000000"/>
              <w:sz w:val="22"/>
              <w:szCs w:val="22"/>
            </w:rPr>
          </w:rPrChange>
        </w:rPr>
      </w:pPr>
      <w:del w:id="1899" w:author="Marcia Fagundes" w:date="2020-10-02T08:03:00Z">
        <w:r w:rsidRPr="001B5D18" w:rsidDel="00CC6AD9">
          <w:rPr>
            <w:rFonts w:asciiTheme="minorHAnsi" w:hAnsiTheme="minorHAnsi" w:cstheme="minorHAnsi"/>
            <w:bCs/>
            <w:color w:val="000000"/>
            <w:sz w:val="22"/>
            <w:szCs w:val="22"/>
            <w:rPrChange w:id="1900" w:author="Marcia Fagundes" w:date="2020-10-02T08:13:00Z">
              <w:rPr>
                <w:rFonts w:ascii="Calibri" w:hAnsi="Calibri" w:cs="Calibri"/>
                <w:bCs/>
                <w:color w:val="000000"/>
                <w:sz w:val="22"/>
                <w:szCs w:val="22"/>
              </w:rPr>
            </w:rPrChange>
          </w:rPr>
          <w:delText>Considerando os programas de flexibilização de jornada, com o intuito de valorização da qualidade de vida e o equilíbrio entre vida pessoal e profissional, fica permitido que a empresa faça uso do teletrabalho, na forma prevista em lei, e também de forma parcial, desde que previsto expressamente em contrato de trabalho e aditivo contratual.</w:delText>
        </w:r>
        <w:commentRangeEnd w:id="1890"/>
        <w:r w:rsidR="00193500" w:rsidRPr="001B5D18" w:rsidDel="00CC6AD9">
          <w:rPr>
            <w:rStyle w:val="Refdecomentrio"/>
            <w:rFonts w:asciiTheme="minorHAnsi" w:hAnsiTheme="minorHAnsi" w:cstheme="minorHAnsi"/>
            <w:sz w:val="22"/>
            <w:szCs w:val="22"/>
            <w:rPrChange w:id="1901" w:author="Marcia Fagundes" w:date="2020-10-02T08:13:00Z">
              <w:rPr>
                <w:rStyle w:val="Refdecomentrio"/>
              </w:rPr>
            </w:rPrChange>
          </w:rPr>
          <w:commentReference w:id="1890"/>
        </w:r>
      </w:del>
    </w:p>
    <w:p w14:paraId="4A7E7C7B" w14:textId="03A5386B" w:rsidR="005C04CB" w:rsidRPr="001B5D18" w:rsidDel="00C856EE" w:rsidRDefault="005C04CB">
      <w:pPr>
        <w:pStyle w:val="Textopadro"/>
        <w:jc w:val="both"/>
        <w:rPr>
          <w:del w:id="1902" w:author="Marcia Fagundes" w:date="2020-10-02T08:04:00Z"/>
          <w:rFonts w:asciiTheme="minorHAnsi" w:hAnsiTheme="minorHAnsi" w:cstheme="minorHAnsi"/>
          <w:b/>
          <w:bCs/>
          <w:color w:val="000000"/>
          <w:sz w:val="22"/>
          <w:szCs w:val="22"/>
          <w:rPrChange w:id="1903" w:author="Marcia Fagundes" w:date="2020-10-02T08:13:00Z">
            <w:rPr>
              <w:del w:id="1904" w:author="Marcia Fagundes" w:date="2020-10-02T08:04:00Z"/>
              <w:rFonts w:ascii="Calibri" w:hAnsi="Calibri" w:cs="Calibri"/>
              <w:b/>
              <w:bCs/>
              <w:color w:val="000000"/>
              <w:sz w:val="22"/>
              <w:szCs w:val="22"/>
            </w:rPr>
          </w:rPrChange>
        </w:rPr>
      </w:pPr>
    </w:p>
    <w:p w14:paraId="1984A9A0" w14:textId="4500B4B3" w:rsidR="005A188A" w:rsidRPr="001B5D18" w:rsidDel="00261E31" w:rsidRDefault="005A188A">
      <w:pPr>
        <w:pStyle w:val="Textopadro"/>
        <w:jc w:val="both"/>
        <w:rPr>
          <w:del w:id="1905" w:author="Marcia Fagundes" w:date="2020-10-02T08:03:00Z"/>
          <w:rFonts w:asciiTheme="minorHAnsi" w:hAnsiTheme="minorHAnsi" w:cstheme="minorHAnsi"/>
          <w:b/>
          <w:bCs/>
          <w:color w:val="000000"/>
          <w:sz w:val="22"/>
          <w:szCs w:val="22"/>
          <w:rPrChange w:id="1906" w:author="Marcia Fagundes" w:date="2020-10-02T08:13:00Z">
            <w:rPr>
              <w:del w:id="1907" w:author="Marcia Fagundes" w:date="2020-10-02T08:03:00Z"/>
              <w:rFonts w:ascii="Calibri" w:hAnsi="Calibri" w:cs="Calibri"/>
              <w:b/>
              <w:bCs/>
              <w:color w:val="000000"/>
              <w:sz w:val="22"/>
              <w:szCs w:val="22"/>
            </w:rPr>
          </w:rPrChange>
        </w:rPr>
      </w:pPr>
      <w:commentRangeStart w:id="1908"/>
      <w:del w:id="1909" w:author="Marcia Fagundes" w:date="2020-10-02T08:03:00Z">
        <w:r w:rsidRPr="001B5D18" w:rsidDel="00261E31">
          <w:rPr>
            <w:rFonts w:asciiTheme="minorHAnsi" w:hAnsiTheme="minorHAnsi" w:cstheme="minorHAnsi"/>
            <w:b/>
            <w:bCs/>
            <w:color w:val="000000"/>
            <w:sz w:val="22"/>
            <w:szCs w:val="22"/>
            <w:rPrChange w:id="1910" w:author="Marcia Fagundes" w:date="2020-10-02T08:13:00Z">
              <w:rPr>
                <w:rFonts w:ascii="Calibri" w:hAnsi="Calibri" w:cs="Calibri"/>
                <w:b/>
                <w:bCs/>
                <w:color w:val="000000"/>
                <w:sz w:val="22"/>
                <w:szCs w:val="22"/>
              </w:rPr>
            </w:rPrChange>
          </w:rPr>
          <w:delText xml:space="preserve">CLÁUSULA </w:delText>
        </w:r>
        <w:r w:rsidR="005C04CB" w:rsidRPr="001B5D18" w:rsidDel="00261E31">
          <w:rPr>
            <w:rFonts w:asciiTheme="minorHAnsi" w:hAnsiTheme="minorHAnsi" w:cstheme="minorHAnsi"/>
            <w:b/>
            <w:bCs/>
            <w:color w:val="000000"/>
            <w:sz w:val="22"/>
            <w:szCs w:val="22"/>
            <w:rPrChange w:id="1911" w:author="Marcia Fagundes" w:date="2020-10-02T08:13:00Z">
              <w:rPr>
                <w:rFonts w:ascii="Calibri" w:hAnsi="Calibri" w:cs="Calibri"/>
                <w:b/>
                <w:bCs/>
                <w:color w:val="000000"/>
                <w:sz w:val="22"/>
                <w:szCs w:val="22"/>
              </w:rPr>
            </w:rPrChange>
          </w:rPr>
          <w:delText>__</w:delText>
        </w:r>
        <w:r w:rsidRPr="001B5D18" w:rsidDel="00261E31">
          <w:rPr>
            <w:rFonts w:asciiTheme="minorHAnsi" w:hAnsiTheme="minorHAnsi" w:cstheme="minorHAnsi"/>
            <w:b/>
            <w:bCs/>
            <w:color w:val="000000"/>
            <w:sz w:val="22"/>
            <w:szCs w:val="22"/>
            <w:rPrChange w:id="1912" w:author="Marcia Fagundes" w:date="2020-10-02T08:13:00Z">
              <w:rPr>
                <w:rFonts w:ascii="Calibri" w:hAnsi="Calibri" w:cs="Calibri"/>
                <w:b/>
                <w:bCs/>
                <w:color w:val="000000"/>
                <w:sz w:val="22"/>
                <w:szCs w:val="22"/>
              </w:rPr>
            </w:rPrChange>
          </w:rPr>
          <w:delText>ª: REGRAS DE DEMOÇÃO</w:delText>
        </w:r>
      </w:del>
    </w:p>
    <w:p w14:paraId="116C2A0E" w14:textId="58943436" w:rsidR="005A188A" w:rsidRPr="001B5D18" w:rsidDel="00261E31" w:rsidRDefault="005A188A">
      <w:pPr>
        <w:jc w:val="both"/>
        <w:rPr>
          <w:del w:id="1913" w:author="Marcia Fagundes" w:date="2020-10-02T08:03:00Z"/>
          <w:rFonts w:asciiTheme="minorHAnsi" w:hAnsiTheme="minorHAnsi" w:cstheme="minorHAnsi"/>
          <w:sz w:val="22"/>
          <w:szCs w:val="22"/>
          <w:rPrChange w:id="1914" w:author="Marcia Fagundes" w:date="2020-10-02T08:13:00Z">
            <w:rPr>
              <w:del w:id="1915" w:author="Marcia Fagundes" w:date="2020-10-02T08:03:00Z"/>
              <w:rFonts w:ascii="Calibri" w:hAnsi="Calibri" w:cs="Calibri"/>
              <w:sz w:val="22"/>
              <w:szCs w:val="22"/>
            </w:rPr>
          </w:rPrChange>
        </w:rPr>
      </w:pPr>
      <w:del w:id="1916" w:author="Marcia Fagundes" w:date="2020-10-02T08:03:00Z">
        <w:r w:rsidRPr="001B5D18" w:rsidDel="00261E31">
          <w:rPr>
            <w:rFonts w:asciiTheme="minorHAnsi" w:hAnsiTheme="minorHAnsi" w:cstheme="minorHAnsi"/>
            <w:sz w:val="22"/>
            <w:szCs w:val="22"/>
            <w:rPrChange w:id="1917" w:author="Marcia Fagundes" w:date="2020-10-02T08:13:00Z">
              <w:rPr>
                <w:rFonts w:ascii="Calibri" w:hAnsi="Calibri" w:cs="Calibri"/>
                <w:sz w:val="22"/>
                <w:szCs w:val="22"/>
              </w:rPr>
            </w:rPrChange>
          </w:rPr>
          <w:delText>Fica acordado que as demoções serão feitas desde que garantidas as seguintes regras:</w:delText>
        </w:r>
      </w:del>
    </w:p>
    <w:p w14:paraId="7D962722" w14:textId="48A3F2D4" w:rsidR="005A188A" w:rsidRPr="001B5D18" w:rsidDel="00261E31" w:rsidRDefault="005A188A">
      <w:pPr>
        <w:jc w:val="both"/>
        <w:rPr>
          <w:del w:id="1918" w:author="Marcia Fagundes" w:date="2020-10-02T08:03:00Z"/>
          <w:rFonts w:asciiTheme="minorHAnsi" w:hAnsiTheme="minorHAnsi" w:cstheme="minorHAnsi"/>
          <w:sz w:val="22"/>
          <w:szCs w:val="22"/>
          <w:rPrChange w:id="1919" w:author="Marcia Fagundes" w:date="2020-10-02T08:13:00Z">
            <w:rPr>
              <w:del w:id="1920" w:author="Marcia Fagundes" w:date="2020-10-02T08:03:00Z"/>
              <w:rFonts w:ascii="Calibri" w:hAnsi="Calibri" w:cs="Calibri"/>
              <w:sz w:val="22"/>
              <w:szCs w:val="22"/>
            </w:rPr>
          </w:rPrChange>
        </w:rPr>
      </w:pPr>
    </w:p>
    <w:p w14:paraId="04685192" w14:textId="386D9E5F" w:rsidR="005A188A" w:rsidRPr="001B5D18" w:rsidDel="00261E31" w:rsidRDefault="005A188A">
      <w:pPr>
        <w:pStyle w:val="PargrafodaLista"/>
        <w:numPr>
          <w:ilvl w:val="0"/>
          <w:numId w:val="25"/>
        </w:numPr>
        <w:ind w:left="284" w:hanging="284"/>
        <w:contextualSpacing/>
        <w:jc w:val="both"/>
        <w:rPr>
          <w:del w:id="1921" w:author="Marcia Fagundes" w:date="2020-10-02T08:03:00Z"/>
          <w:rFonts w:asciiTheme="minorHAnsi" w:hAnsiTheme="minorHAnsi" w:cstheme="minorHAnsi"/>
          <w:sz w:val="22"/>
          <w:szCs w:val="22"/>
          <w:rPrChange w:id="1922" w:author="Marcia Fagundes" w:date="2020-10-02T08:13:00Z">
            <w:rPr>
              <w:del w:id="1923" w:author="Marcia Fagundes" w:date="2020-10-02T08:03:00Z"/>
              <w:rFonts w:ascii="Calibri" w:hAnsi="Calibri" w:cs="Calibri"/>
              <w:sz w:val="22"/>
              <w:szCs w:val="22"/>
            </w:rPr>
          </w:rPrChange>
        </w:rPr>
      </w:pPr>
      <w:del w:id="1924" w:author="Marcia Fagundes" w:date="2020-10-02T08:03:00Z">
        <w:r w:rsidRPr="001B5D18" w:rsidDel="00261E31">
          <w:rPr>
            <w:rFonts w:asciiTheme="minorHAnsi" w:hAnsiTheme="minorHAnsi" w:cstheme="minorHAnsi"/>
            <w:sz w:val="22"/>
            <w:szCs w:val="22"/>
            <w:rPrChange w:id="1925" w:author="Marcia Fagundes" w:date="2020-10-02T08:13:00Z">
              <w:rPr>
                <w:rFonts w:ascii="Calibri" w:hAnsi="Calibri" w:cs="Calibri"/>
                <w:sz w:val="22"/>
                <w:szCs w:val="22"/>
              </w:rPr>
            </w:rPrChange>
          </w:rPr>
          <w:delText>Quando realizado pela empresa, o empregado terá assegurado seus benefícios da faixa salarial atual, antes da demoção, pelo período de 2 anos a contar da data efetiva da demoção;</w:delText>
        </w:r>
      </w:del>
    </w:p>
    <w:p w14:paraId="310DF83A" w14:textId="60616EDD" w:rsidR="005A188A" w:rsidRPr="001B5D18" w:rsidDel="00261E31" w:rsidRDefault="005A188A">
      <w:pPr>
        <w:pStyle w:val="PargrafodaLista"/>
        <w:jc w:val="both"/>
        <w:rPr>
          <w:del w:id="1926" w:author="Marcia Fagundes" w:date="2020-10-02T08:03:00Z"/>
          <w:rFonts w:asciiTheme="minorHAnsi" w:hAnsiTheme="minorHAnsi" w:cstheme="minorHAnsi"/>
          <w:sz w:val="22"/>
          <w:szCs w:val="22"/>
          <w:rPrChange w:id="1927" w:author="Marcia Fagundes" w:date="2020-10-02T08:13:00Z">
            <w:rPr>
              <w:del w:id="1928" w:author="Marcia Fagundes" w:date="2020-10-02T08:03:00Z"/>
              <w:rFonts w:ascii="Calibri" w:hAnsi="Calibri" w:cs="Calibri"/>
              <w:sz w:val="22"/>
              <w:szCs w:val="22"/>
            </w:rPr>
          </w:rPrChange>
        </w:rPr>
      </w:pPr>
    </w:p>
    <w:p w14:paraId="7FF886A8" w14:textId="45C094DC" w:rsidR="005A188A" w:rsidRPr="001B5D18" w:rsidDel="00261E31" w:rsidRDefault="005A188A">
      <w:pPr>
        <w:pStyle w:val="PargrafodaLista"/>
        <w:numPr>
          <w:ilvl w:val="0"/>
          <w:numId w:val="25"/>
        </w:numPr>
        <w:contextualSpacing/>
        <w:jc w:val="both"/>
        <w:rPr>
          <w:del w:id="1929" w:author="Marcia Fagundes" w:date="2020-10-02T08:03:00Z"/>
          <w:rFonts w:asciiTheme="minorHAnsi" w:hAnsiTheme="minorHAnsi" w:cstheme="minorHAnsi"/>
          <w:sz w:val="22"/>
          <w:szCs w:val="22"/>
          <w:rPrChange w:id="1930" w:author="Marcia Fagundes" w:date="2020-10-02T08:13:00Z">
            <w:rPr>
              <w:del w:id="1931" w:author="Marcia Fagundes" w:date="2020-10-02T08:03:00Z"/>
              <w:rFonts w:ascii="Calibri" w:hAnsi="Calibri" w:cs="Calibri"/>
              <w:sz w:val="22"/>
              <w:szCs w:val="22"/>
            </w:rPr>
          </w:rPrChange>
        </w:rPr>
      </w:pPr>
      <w:del w:id="1932" w:author="Marcia Fagundes" w:date="2020-10-02T08:03:00Z">
        <w:r w:rsidRPr="001B5D18" w:rsidDel="00261E31">
          <w:rPr>
            <w:rFonts w:asciiTheme="minorHAnsi" w:hAnsiTheme="minorHAnsi" w:cstheme="minorHAnsi"/>
            <w:sz w:val="22"/>
            <w:szCs w:val="22"/>
            <w:rPrChange w:id="1933" w:author="Marcia Fagundes" w:date="2020-10-02T08:13:00Z">
              <w:rPr>
                <w:rFonts w:ascii="Calibri" w:hAnsi="Calibri" w:cs="Calibri"/>
                <w:sz w:val="22"/>
                <w:szCs w:val="22"/>
              </w:rPr>
            </w:rPrChange>
          </w:rPr>
          <w:delText xml:space="preserve">Quando for motivada por iniciativa do próprio empregado, seu salário será enquadrado ao ponto médio da faixa salarial do novo cargo e demais benefícios da função ao que o empregado optou. </w:delText>
        </w:r>
      </w:del>
    </w:p>
    <w:p w14:paraId="7C52E712" w14:textId="081B9BC2" w:rsidR="005A188A" w:rsidRPr="001B5D18" w:rsidDel="00261E31" w:rsidRDefault="005A188A">
      <w:pPr>
        <w:pStyle w:val="PargrafodaLista"/>
        <w:rPr>
          <w:del w:id="1934" w:author="Marcia Fagundes" w:date="2020-10-02T08:03:00Z"/>
          <w:rFonts w:asciiTheme="minorHAnsi" w:hAnsiTheme="minorHAnsi" w:cstheme="minorHAnsi"/>
          <w:sz w:val="22"/>
          <w:szCs w:val="22"/>
          <w:rPrChange w:id="1935" w:author="Marcia Fagundes" w:date="2020-10-02T08:13:00Z">
            <w:rPr>
              <w:del w:id="1936" w:author="Marcia Fagundes" w:date="2020-10-02T08:03:00Z"/>
              <w:rFonts w:ascii="Calibri" w:hAnsi="Calibri" w:cs="Calibri"/>
              <w:sz w:val="22"/>
              <w:szCs w:val="22"/>
            </w:rPr>
          </w:rPrChange>
        </w:rPr>
      </w:pPr>
    </w:p>
    <w:p w14:paraId="13778A1D" w14:textId="274990A2" w:rsidR="005A188A" w:rsidRPr="001B5D18" w:rsidDel="00261E31" w:rsidRDefault="005A188A">
      <w:pPr>
        <w:pStyle w:val="PargrafodaLista"/>
        <w:numPr>
          <w:ilvl w:val="0"/>
          <w:numId w:val="25"/>
        </w:numPr>
        <w:contextualSpacing/>
        <w:jc w:val="both"/>
        <w:rPr>
          <w:del w:id="1937" w:author="Marcia Fagundes" w:date="2020-10-02T08:03:00Z"/>
          <w:rFonts w:asciiTheme="minorHAnsi" w:hAnsiTheme="minorHAnsi" w:cstheme="minorHAnsi"/>
          <w:sz w:val="22"/>
          <w:szCs w:val="22"/>
          <w:rPrChange w:id="1938" w:author="Marcia Fagundes" w:date="2020-10-02T08:13:00Z">
            <w:rPr>
              <w:del w:id="1939" w:author="Marcia Fagundes" w:date="2020-10-02T08:03:00Z"/>
              <w:rFonts w:ascii="Calibri" w:hAnsi="Calibri" w:cs="Calibri"/>
              <w:sz w:val="22"/>
              <w:szCs w:val="22"/>
            </w:rPr>
          </w:rPrChange>
        </w:rPr>
      </w:pPr>
      <w:del w:id="1940" w:author="Marcia Fagundes" w:date="2020-10-02T08:03:00Z">
        <w:r w:rsidRPr="001B5D18" w:rsidDel="00261E31">
          <w:rPr>
            <w:rFonts w:asciiTheme="minorHAnsi" w:hAnsiTheme="minorHAnsi" w:cstheme="minorHAnsi"/>
            <w:sz w:val="22"/>
            <w:szCs w:val="22"/>
            <w:rPrChange w:id="1941" w:author="Marcia Fagundes" w:date="2020-10-02T08:13:00Z">
              <w:rPr>
                <w:rFonts w:ascii="Calibri" w:hAnsi="Calibri" w:cs="Calibri"/>
                <w:sz w:val="22"/>
                <w:szCs w:val="22"/>
              </w:rPr>
            </w:rPrChange>
          </w:rPr>
          <w:delText xml:space="preserve">Parágrafo Único: Para qualquer das situações, o procedimento será formalizado por instrumento individual. </w:delText>
        </w:r>
        <w:commentRangeEnd w:id="1908"/>
        <w:r w:rsidR="00193500" w:rsidRPr="001B5D18" w:rsidDel="00261E31">
          <w:rPr>
            <w:rStyle w:val="Refdecomentrio"/>
            <w:rFonts w:asciiTheme="minorHAnsi" w:hAnsiTheme="minorHAnsi" w:cstheme="minorHAnsi"/>
            <w:sz w:val="22"/>
            <w:szCs w:val="22"/>
            <w:rPrChange w:id="1942" w:author="Marcia Fagundes" w:date="2020-10-02T08:13:00Z">
              <w:rPr>
                <w:rStyle w:val="Refdecomentrio"/>
              </w:rPr>
            </w:rPrChange>
          </w:rPr>
          <w:commentReference w:id="1908"/>
        </w:r>
      </w:del>
    </w:p>
    <w:p w14:paraId="6BFA35A7" w14:textId="4C3E556B" w:rsidR="005A188A" w:rsidRPr="001B5D18" w:rsidDel="00261E31" w:rsidRDefault="005A188A">
      <w:pPr>
        <w:pStyle w:val="Textopadro"/>
        <w:jc w:val="both"/>
        <w:rPr>
          <w:del w:id="1943" w:author="Marcia Fagundes" w:date="2020-10-02T08:03:00Z"/>
          <w:rFonts w:asciiTheme="minorHAnsi" w:hAnsiTheme="minorHAnsi" w:cstheme="minorHAnsi"/>
          <w:b/>
          <w:bCs/>
          <w:color w:val="000000"/>
          <w:sz w:val="22"/>
          <w:szCs w:val="22"/>
          <w:rPrChange w:id="1944" w:author="Marcia Fagundes" w:date="2020-10-02T08:13:00Z">
            <w:rPr>
              <w:del w:id="1945" w:author="Marcia Fagundes" w:date="2020-10-02T08:03:00Z"/>
              <w:rFonts w:ascii="Calibri" w:hAnsi="Calibri" w:cs="Calibri"/>
              <w:b/>
              <w:bCs/>
              <w:color w:val="000000"/>
              <w:sz w:val="22"/>
              <w:szCs w:val="22"/>
            </w:rPr>
          </w:rPrChange>
        </w:rPr>
      </w:pPr>
    </w:p>
    <w:p w14:paraId="78E92D91" w14:textId="18934BE4" w:rsidR="005A188A" w:rsidRPr="001B5D18" w:rsidDel="00261E31" w:rsidRDefault="005A188A">
      <w:pPr>
        <w:jc w:val="both"/>
        <w:rPr>
          <w:del w:id="1946" w:author="Marcia Fagundes" w:date="2020-10-02T08:03:00Z"/>
          <w:rFonts w:asciiTheme="minorHAnsi" w:hAnsiTheme="minorHAnsi" w:cstheme="minorHAnsi"/>
          <w:b/>
          <w:sz w:val="22"/>
          <w:szCs w:val="22"/>
          <w:rPrChange w:id="1947" w:author="Marcia Fagundes" w:date="2020-10-02T08:13:00Z">
            <w:rPr>
              <w:del w:id="1948" w:author="Marcia Fagundes" w:date="2020-10-02T08:03:00Z"/>
              <w:rFonts w:ascii="Calibri" w:hAnsi="Calibri" w:cs="Calibri"/>
              <w:b/>
              <w:sz w:val="22"/>
              <w:szCs w:val="22"/>
            </w:rPr>
          </w:rPrChange>
        </w:rPr>
      </w:pPr>
      <w:commentRangeStart w:id="1949"/>
      <w:del w:id="1950" w:author="Marcia Fagundes" w:date="2020-10-02T08:03:00Z">
        <w:r w:rsidRPr="001B5D18" w:rsidDel="00261E31">
          <w:rPr>
            <w:rFonts w:asciiTheme="minorHAnsi" w:hAnsiTheme="minorHAnsi" w:cstheme="minorHAnsi"/>
            <w:b/>
            <w:sz w:val="22"/>
            <w:szCs w:val="22"/>
            <w:rPrChange w:id="1951" w:author="Marcia Fagundes" w:date="2020-10-02T08:13:00Z">
              <w:rPr>
                <w:rFonts w:ascii="Calibri" w:hAnsi="Calibri" w:cs="Calibri"/>
                <w:b/>
                <w:sz w:val="22"/>
                <w:szCs w:val="22"/>
              </w:rPr>
            </w:rPrChange>
          </w:rPr>
          <w:delText xml:space="preserve">CLÁUSULA </w:delText>
        </w:r>
        <w:r w:rsidR="005C04CB" w:rsidRPr="001B5D18" w:rsidDel="00261E31">
          <w:rPr>
            <w:rFonts w:asciiTheme="minorHAnsi" w:hAnsiTheme="minorHAnsi" w:cstheme="minorHAnsi"/>
            <w:b/>
            <w:sz w:val="22"/>
            <w:szCs w:val="22"/>
            <w:rPrChange w:id="1952" w:author="Marcia Fagundes" w:date="2020-10-02T08:13:00Z">
              <w:rPr>
                <w:rFonts w:ascii="Calibri" w:hAnsi="Calibri" w:cs="Calibri"/>
                <w:b/>
                <w:sz w:val="22"/>
                <w:szCs w:val="22"/>
              </w:rPr>
            </w:rPrChange>
          </w:rPr>
          <w:delText>__</w:delText>
        </w:r>
        <w:r w:rsidRPr="001B5D18" w:rsidDel="00261E31">
          <w:rPr>
            <w:rFonts w:asciiTheme="minorHAnsi" w:hAnsiTheme="minorHAnsi" w:cstheme="minorHAnsi"/>
            <w:b/>
            <w:sz w:val="22"/>
            <w:szCs w:val="22"/>
            <w:rPrChange w:id="1953" w:author="Marcia Fagundes" w:date="2020-10-02T08:13:00Z">
              <w:rPr>
                <w:rFonts w:ascii="Calibri" w:hAnsi="Calibri" w:cs="Calibri"/>
                <w:b/>
                <w:sz w:val="22"/>
                <w:szCs w:val="22"/>
              </w:rPr>
            </w:rPrChange>
          </w:rPr>
          <w:delText>ª– CARACTERIZAÇÃO DE CARGOS DE CONFIANÇA</w:delText>
        </w:r>
      </w:del>
    </w:p>
    <w:p w14:paraId="24861514" w14:textId="296C2D08" w:rsidR="005A188A" w:rsidRPr="001B5D18" w:rsidDel="00261E31" w:rsidRDefault="005A188A">
      <w:pPr>
        <w:jc w:val="both"/>
        <w:rPr>
          <w:del w:id="1954" w:author="Marcia Fagundes" w:date="2020-10-02T08:03:00Z"/>
          <w:rFonts w:asciiTheme="minorHAnsi" w:hAnsiTheme="minorHAnsi" w:cstheme="minorHAnsi"/>
          <w:b/>
          <w:bCs/>
          <w:color w:val="000000"/>
          <w:sz w:val="22"/>
          <w:szCs w:val="22"/>
          <w:rPrChange w:id="1955" w:author="Marcia Fagundes" w:date="2020-10-02T08:13:00Z">
            <w:rPr>
              <w:del w:id="1956" w:author="Marcia Fagundes" w:date="2020-10-02T08:03:00Z"/>
              <w:rFonts w:ascii="Calibri" w:hAnsi="Calibri" w:cs="Calibri"/>
              <w:b/>
              <w:bCs/>
              <w:color w:val="000000"/>
              <w:sz w:val="22"/>
              <w:szCs w:val="22"/>
            </w:rPr>
          </w:rPrChange>
        </w:rPr>
      </w:pPr>
      <w:del w:id="1957" w:author="Marcia Fagundes" w:date="2020-10-02T08:03:00Z">
        <w:r w:rsidRPr="001B5D18" w:rsidDel="00261E31">
          <w:rPr>
            <w:rFonts w:asciiTheme="minorHAnsi" w:hAnsiTheme="minorHAnsi" w:cstheme="minorHAnsi"/>
            <w:sz w:val="22"/>
            <w:szCs w:val="22"/>
            <w:rPrChange w:id="1958" w:author="Marcia Fagundes" w:date="2020-10-02T08:13:00Z">
              <w:rPr>
                <w:rFonts w:ascii="Calibri" w:hAnsi="Calibri" w:cs="Calibri"/>
                <w:sz w:val="22"/>
                <w:szCs w:val="22"/>
              </w:rPr>
            </w:rPrChange>
          </w:rPr>
          <w:delText xml:space="preserve">Serão considerados cargos de confiança e enquadrados nas regras do artigo 62-II da CLT, todos os empregados pertencentes à </w:delText>
        </w:r>
      </w:del>
      <w:ins w:id="1959" w:author="Hercules de Luna" w:date="2020-10-02T05:22:00Z">
        <w:del w:id="1960" w:author="Marcia Fagundes" w:date="2020-10-02T08:03:00Z">
          <w:r w:rsidR="00193500" w:rsidRPr="001B5D18" w:rsidDel="00261E31">
            <w:rPr>
              <w:rFonts w:asciiTheme="minorHAnsi" w:hAnsiTheme="minorHAnsi" w:cstheme="minorHAnsi"/>
              <w:sz w:val="22"/>
              <w:szCs w:val="22"/>
              <w:rPrChange w:id="1961" w:author="Marcia Fagundes" w:date="2020-10-02T08:13:00Z">
                <w:rPr>
                  <w:rFonts w:ascii="Calibri" w:hAnsi="Calibri" w:cs="Calibri"/>
                  <w:sz w:val="22"/>
                  <w:szCs w:val="22"/>
                </w:rPr>
              </w:rPrChange>
            </w:rPr>
            <w:delText xml:space="preserve">posição de supervisão </w:delText>
          </w:r>
        </w:del>
      </w:ins>
      <w:del w:id="1962" w:author="Marcia Fagundes" w:date="2020-10-02T08:03:00Z">
        <w:r w:rsidRPr="001B5D18" w:rsidDel="00261E31">
          <w:rPr>
            <w:rFonts w:asciiTheme="minorHAnsi" w:hAnsiTheme="minorHAnsi" w:cstheme="minorHAnsi"/>
            <w:sz w:val="22"/>
            <w:szCs w:val="22"/>
            <w:rPrChange w:id="1963" w:author="Marcia Fagundes" w:date="2020-10-02T08:13:00Z">
              <w:rPr>
                <w:rFonts w:ascii="Calibri" w:hAnsi="Calibri" w:cs="Calibri"/>
                <w:sz w:val="22"/>
                <w:szCs w:val="22"/>
              </w:rPr>
            </w:rPrChange>
          </w:rPr>
          <w:delText xml:space="preserve">faixa salarial </w:delText>
        </w:r>
        <w:r w:rsidR="005C04CB" w:rsidRPr="001B5D18" w:rsidDel="00261E31">
          <w:rPr>
            <w:rFonts w:asciiTheme="minorHAnsi" w:hAnsiTheme="minorHAnsi" w:cstheme="minorHAnsi"/>
            <w:sz w:val="22"/>
            <w:szCs w:val="22"/>
            <w:rPrChange w:id="1964" w:author="Marcia Fagundes" w:date="2020-10-02T08:13:00Z">
              <w:rPr>
                <w:rFonts w:ascii="Calibri" w:hAnsi="Calibri" w:cs="Calibri"/>
                <w:sz w:val="22"/>
                <w:szCs w:val="22"/>
              </w:rPr>
            </w:rPrChange>
          </w:rPr>
          <w:delText>__</w:delText>
        </w:r>
        <w:r w:rsidRPr="001B5D18" w:rsidDel="00261E31">
          <w:rPr>
            <w:rFonts w:asciiTheme="minorHAnsi" w:hAnsiTheme="minorHAnsi" w:cstheme="minorHAnsi"/>
            <w:sz w:val="22"/>
            <w:szCs w:val="22"/>
            <w:rPrChange w:id="1965" w:author="Marcia Fagundes" w:date="2020-10-02T08:13:00Z">
              <w:rPr>
                <w:rFonts w:ascii="Calibri" w:hAnsi="Calibri" w:cs="Calibri"/>
                <w:sz w:val="22"/>
                <w:szCs w:val="22"/>
              </w:rPr>
            </w:rPrChange>
          </w:rPr>
          <w:delText xml:space="preserve"> e acima, </w:delText>
        </w:r>
        <w:r w:rsidRPr="001B5D18" w:rsidDel="00261E31">
          <w:rPr>
            <w:rFonts w:asciiTheme="minorHAnsi" w:hAnsiTheme="minorHAnsi" w:cstheme="minorHAnsi"/>
            <w:strike/>
            <w:sz w:val="22"/>
            <w:szCs w:val="22"/>
            <w:rPrChange w:id="1966" w:author="Marcia Fagundes" w:date="2020-10-02T08:13:00Z">
              <w:rPr>
                <w:rFonts w:ascii="Calibri" w:hAnsi="Calibri" w:cs="Calibri"/>
                <w:sz w:val="22"/>
                <w:szCs w:val="22"/>
              </w:rPr>
            </w:rPrChange>
          </w:rPr>
          <w:delText>independentemente de sua titularidade</w:delText>
        </w:r>
        <w:r w:rsidRPr="001B5D18" w:rsidDel="00261E31">
          <w:rPr>
            <w:rFonts w:asciiTheme="minorHAnsi" w:hAnsiTheme="minorHAnsi" w:cstheme="minorHAnsi"/>
            <w:sz w:val="22"/>
            <w:szCs w:val="22"/>
            <w:rPrChange w:id="1967" w:author="Marcia Fagundes" w:date="2020-10-02T08:13:00Z">
              <w:rPr>
                <w:rFonts w:ascii="Calibri" w:hAnsi="Calibri" w:cs="Calibri"/>
                <w:sz w:val="22"/>
                <w:szCs w:val="22"/>
              </w:rPr>
            </w:rPrChange>
          </w:rPr>
          <w:delText xml:space="preserve">, considerando que são equiparados às funções de confiança por conta do grau de senioridade na função e nível de responsabilidade equivalente. </w:delText>
        </w:r>
        <w:commentRangeEnd w:id="1949"/>
        <w:r w:rsidR="00CD5302" w:rsidRPr="001B5D18" w:rsidDel="00261E31">
          <w:rPr>
            <w:rStyle w:val="Refdecomentrio"/>
            <w:rFonts w:asciiTheme="minorHAnsi" w:hAnsiTheme="minorHAnsi" w:cstheme="minorHAnsi"/>
            <w:sz w:val="22"/>
            <w:szCs w:val="22"/>
            <w:rPrChange w:id="1968" w:author="Marcia Fagundes" w:date="2020-10-02T08:13:00Z">
              <w:rPr>
                <w:rStyle w:val="Refdecomentrio"/>
              </w:rPr>
            </w:rPrChange>
          </w:rPr>
          <w:commentReference w:id="1949"/>
        </w:r>
      </w:del>
    </w:p>
    <w:p w14:paraId="46E36E6A" w14:textId="74720A9A" w:rsidR="005A188A" w:rsidRPr="001B5D18" w:rsidDel="00C856EE" w:rsidRDefault="005A188A">
      <w:pPr>
        <w:pStyle w:val="Textopadro"/>
        <w:jc w:val="both"/>
        <w:rPr>
          <w:del w:id="1969" w:author="Marcia Fagundes" w:date="2020-10-02T08:04:00Z"/>
          <w:rFonts w:asciiTheme="minorHAnsi" w:hAnsiTheme="minorHAnsi" w:cstheme="minorHAnsi"/>
          <w:b/>
          <w:bCs/>
          <w:color w:val="000000"/>
          <w:sz w:val="22"/>
          <w:szCs w:val="22"/>
          <w:rPrChange w:id="1970" w:author="Marcia Fagundes" w:date="2020-10-02T08:13:00Z">
            <w:rPr>
              <w:del w:id="1971" w:author="Marcia Fagundes" w:date="2020-10-02T08:04:00Z"/>
              <w:rFonts w:ascii="Calibri" w:hAnsi="Calibri" w:cs="Calibri"/>
              <w:b/>
              <w:bCs/>
              <w:color w:val="000000"/>
              <w:sz w:val="22"/>
              <w:szCs w:val="22"/>
            </w:rPr>
          </w:rPrChange>
        </w:rPr>
      </w:pPr>
    </w:p>
    <w:p w14:paraId="663D0E14" w14:textId="77777777" w:rsidR="002955D4" w:rsidRPr="001B5D18" w:rsidRDefault="002955D4">
      <w:pPr>
        <w:pStyle w:val="Corpodetexto3"/>
        <w:tabs>
          <w:tab w:val="clear" w:pos="7088"/>
        </w:tabs>
        <w:ind w:right="0"/>
        <w:rPr>
          <w:rFonts w:asciiTheme="minorHAnsi" w:hAnsiTheme="minorHAnsi" w:cstheme="minorHAnsi"/>
          <w:b/>
          <w:sz w:val="22"/>
          <w:szCs w:val="22"/>
          <w:rPrChange w:id="1972" w:author="Marcia Fagundes" w:date="2020-10-02T08:13:00Z">
            <w:rPr>
              <w:rFonts w:ascii="Calibri" w:hAnsi="Calibri" w:cs="Calibri"/>
              <w:b/>
              <w:sz w:val="22"/>
              <w:szCs w:val="22"/>
            </w:rPr>
          </w:rPrChange>
        </w:rPr>
        <w:pPrChange w:id="1973" w:author="Marcia Fagundes" w:date="2020-10-02T08:13:00Z">
          <w:pPr>
            <w:pStyle w:val="Corpodetexto3"/>
            <w:ind w:right="0"/>
          </w:pPr>
        </w:pPrChange>
      </w:pPr>
    </w:p>
    <w:sectPr w:rsidR="002955D4" w:rsidRPr="001B5D18" w:rsidSect="00E777CB">
      <w:headerReference w:type="even" r:id="rId13"/>
      <w:headerReference w:type="default" r:id="rId14"/>
      <w:footerReference w:type="even" r:id="rId15"/>
      <w:footerReference w:type="default" r:id="rId16"/>
      <w:headerReference w:type="first" r:id="rId17"/>
      <w:footerReference w:type="first" r:id="rId18"/>
      <w:pgSz w:w="11907" w:h="16840" w:code="9"/>
      <w:pgMar w:top="1418" w:right="1134" w:bottom="1418" w:left="1985"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0" w:author="Melina Martins" w:date="2020-10-19T17:50:00Z" w:initials="MM">
    <w:p w14:paraId="34CAE817" w14:textId="4CA1B813" w:rsidR="004C5010" w:rsidRDefault="004C5010">
      <w:pPr>
        <w:pStyle w:val="Textodecomentrio"/>
      </w:pPr>
      <w:r>
        <w:rPr>
          <w:rStyle w:val="Refdecomentrio"/>
        </w:rPr>
        <w:annotationRef/>
      </w:r>
      <w:r>
        <w:t xml:space="preserve">Não entendi esta cláusula. O engenheiro deve observar o piso da categoria, dependendo da jornada de trabalho (parcial ou integral). E estas demais atividades mencionadas? Terão salário INFERIOR a 1.500? </w:t>
      </w:r>
    </w:p>
  </w:comment>
  <w:comment w:id="151" w:author="Hercules de Luna" w:date="2020-10-02T04:29:00Z" w:initials="HdL">
    <w:p w14:paraId="435B94F6" w14:textId="4AC122F2" w:rsidR="004C5010" w:rsidRDefault="004C5010">
      <w:pPr>
        <w:pStyle w:val="Textodecomentrio"/>
      </w:pPr>
      <w:r>
        <w:rPr>
          <w:rStyle w:val="Refdecomentrio"/>
        </w:rPr>
        <w:annotationRef/>
      </w:r>
      <w:r>
        <w:t>Desnecessario.. concordo com sua sugestão</w:t>
      </w:r>
    </w:p>
  </w:comment>
  <w:comment w:id="196" w:author="Hercules de Luna" w:date="2020-10-02T04:31:00Z" w:initials="HdL">
    <w:p w14:paraId="354BA6F0" w14:textId="43004E8C" w:rsidR="004C5010" w:rsidRDefault="004C5010">
      <w:pPr>
        <w:pStyle w:val="Textodecomentrio"/>
      </w:pPr>
      <w:r>
        <w:rPr>
          <w:rStyle w:val="Refdecomentrio"/>
        </w:rPr>
        <w:annotationRef/>
      </w:r>
      <w:r>
        <w:t>Preciso então fazer um acordo especifico para esse fim?</w:t>
      </w:r>
    </w:p>
  </w:comment>
  <w:comment w:id="208" w:author="Hercules de Luna" w:date="2020-10-02T04:33:00Z" w:initials="HdL">
    <w:p w14:paraId="5130547B" w14:textId="6A2E7ECC" w:rsidR="004C5010" w:rsidRDefault="004C5010">
      <w:pPr>
        <w:pStyle w:val="Textodecomentrio"/>
      </w:pPr>
      <w:r>
        <w:rPr>
          <w:rStyle w:val="Refdecomentrio"/>
        </w:rPr>
        <w:annotationRef/>
      </w:r>
      <w:r>
        <w:t>Marcia, nesse caso o empregado deve marcar o ponto der início e fim do intervalo de 15 minutos?</w:t>
      </w:r>
    </w:p>
  </w:comment>
  <w:comment w:id="253" w:author="Hercules de Luna" w:date="2020-10-02T04:35:00Z" w:initials="HdL">
    <w:p w14:paraId="1F1553D3" w14:textId="06525F2B" w:rsidR="004C5010" w:rsidRDefault="004C5010">
      <w:pPr>
        <w:pStyle w:val="Textodecomentrio"/>
      </w:pPr>
      <w:r>
        <w:rPr>
          <w:rStyle w:val="Refdecomentrio"/>
        </w:rPr>
        <w:annotationRef/>
      </w:r>
      <w:r>
        <w:t>Não deveria ser pelo mesmo prazo da cláusula 6ª. ?</w:t>
      </w:r>
    </w:p>
  </w:comment>
  <w:comment w:id="254" w:author="Marcia Fagundes" w:date="2020-10-02T07:52:00Z" w:initials="MF">
    <w:p w14:paraId="148F7EE4" w14:textId="3787B8AF" w:rsidR="004C5010" w:rsidRDefault="004C5010">
      <w:pPr>
        <w:pStyle w:val="Textodecomentrio"/>
      </w:pPr>
      <w:r>
        <w:rPr>
          <w:rStyle w:val="Refdecomentrio"/>
        </w:rPr>
        <w:annotationRef/>
      </w:r>
      <w:r>
        <w:t>Não porque a cláusula 6ª refere-se a substituição de função quando essa refere-se a experiência nas contratações</w:t>
      </w:r>
    </w:p>
  </w:comment>
  <w:comment w:id="266" w:author="Melina Martins" w:date="2020-10-19T17:52:00Z" w:initials="MM">
    <w:p w14:paraId="731F97C7" w14:textId="70CAD6E1" w:rsidR="004C5010" w:rsidRDefault="004C5010">
      <w:pPr>
        <w:pStyle w:val="Textodecomentrio"/>
      </w:pPr>
      <w:r>
        <w:rPr>
          <w:rStyle w:val="Refdecomentrio"/>
        </w:rPr>
        <w:annotationRef/>
      </w:r>
      <w:r>
        <w:t>Não vai seguir o padrão legal? (1 período mínimo de 14 dias?)</w:t>
      </w:r>
    </w:p>
  </w:comment>
  <w:comment w:id="270" w:author="Melina Martins" w:date="2020-10-19T17:53:00Z" w:initials="MM">
    <w:p w14:paraId="19542D5E" w14:textId="77777777" w:rsidR="004C5010" w:rsidRDefault="004C5010">
      <w:pPr>
        <w:pStyle w:val="Textodecomentrio"/>
      </w:pPr>
      <w:r>
        <w:rPr>
          <w:rStyle w:val="Refdecomentrio"/>
        </w:rPr>
        <w:annotationRef/>
      </w:r>
      <w:r>
        <w:t>Não irá seguir o prazo legal de 30 dias?</w:t>
      </w:r>
    </w:p>
    <w:p w14:paraId="30A26828" w14:textId="43B53236" w:rsidR="004C5010" w:rsidRDefault="004C5010">
      <w:pPr>
        <w:pStyle w:val="Textodecomentrio"/>
      </w:pPr>
    </w:p>
  </w:comment>
  <w:comment w:id="531" w:author="Hercules de Luna" w:date="2020-10-02T04:50:00Z" w:initials="HdL">
    <w:p w14:paraId="6238B2E6" w14:textId="1A2361C9" w:rsidR="004C5010" w:rsidRDefault="004C5010">
      <w:pPr>
        <w:pStyle w:val="Textodecomentrio"/>
      </w:pPr>
      <w:r>
        <w:rPr>
          <w:rStyle w:val="Refdecomentrio"/>
        </w:rPr>
        <w:annotationRef/>
      </w:r>
      <w:r>
        <w:t>Estou de acordo com a retirada dessa cláusula.</w:t>
      </w:r>
    </w:p>
  </w:comment>
  <w:comment w:id="550" w:author="Hercules de Luna" w:date="2020-10-02T04:51:00Z" w:initials="HdL">
    <w:p w14:paraId="0F4DC1BF" w14:textId="0860B390" w:rsidR="004C5010" w:rsidRDefault="004C5010">
      <w:pPr>
        <w:pStyle w:val="Textodecomentrio"/>
      </w:pPr>
      <w:r>
        <w:rPr>
          <w:rStyle w:val="Refdecomentrio"/>
        </w:rPr>
        <w:annotationRef/>
      </w:r>
      <w:r>
        <w:t>Estou de acordo com a retirada dessa cláusula.</w:t>
      </w:r>
    </w:p>
  </w:comment>
  <w:comment w:id="588" w:author="Hercules de Luna" w:date="2020-10-02T04:51:00Z" w:initials="HdL">
    <w:p w14:paraId="0BC36D3F" w14:textId="3E9FEAAD" w:rsidR="004C5010" w:rsidRDefault="004C5010">
      <w:pPr>
        <w:pStyle w:val="Textodecomentrio"/>
      </w:pPr>
      <w:r>
        <w:rPr>
          <w:rStyle w:val="Refdecomentrio"/>
        </w:rPr>
        <w:annotationRef/>
      </w:r>
      <w:r>
        <w:t>Estou de acordo com a retirada dessa cláusula.</w:t>
      </w:r>
    </w:p>
  </w:comment>
  <w:comment w:id="617" w:author="Hercules de Luna" w:date="2020-10-02T04:52:00Z" w:initials="HdL">
    <w:p w14:paraId="4318920A" w14:textId="41B2B46E" w:rsidR="004C5010" w:rsidRDefault="004C5010">
      <w:pPr>
        <w:pStyle w:val="Textodecomentrio"/>
      </w:pPr>
      <w:r>
        <w:rPr>
          <w:rStyle w:val="Refdecomentrio"/>
        </w:rPr>
        <w:annotationRef/>
      </w:r>
      <w:r>
        <w:t>Estou de acordo com a retirada dessa cláusula.</w:t>
      </w:r>
    </w:p>
  </w:comment>
  <w:comment w:id="645" w:author="Hercules de Luna" w:date="2020-10-02T04:53:00Z" w:initials="HdL">
    <w:p w14:paraId="7A86E21A" w14:textId="42E30E22" w:rsidR="004C5010" w:rsidRDefault="004C5010">
      <w:pPr>
        <w:pStyle w:val="Textodecomentrio"/>
      </w:pPr>
      <w:r>
        <w:rPr>
          <w:rStyle w:val="Refdecomentrio"/>
        </w:rPr>
        <w:annotationRef/>
      </w:r>
      <w:r>
        <w:t>Estou de acordo com a retirada dessa cláusula.</w:t>
      </w:r>
    </w:p>
  </w:comment>
  <w:comment w:id="691" w:author="Melina Martins" w:date="2020-10-19T17:54:00Z" w:initials="MM">
    <w:p w14:paraId="6AD80BA8" w14:textId="1E0AB7CF" w:rsidR="004C5010" w:rsidRDefault="004C5010">
      <w:pPr>
        <w:pStyle w:val="Textodecomentrio"/>
      </w:pPr>
      <w:r>
        <w:rPr>
          <w:rStyle w:val="Refdecomentrio"/>
        </w:rPr>
        <w:annotationRef/>
      </w:r>
    </w:p>
  </w:comment>
  <w:comment w:id="674" w:author="Hercules de Luna" w:date="2020-10-02T04:54:00Z" w:initials="HdL">
    <w:p w14:paraId="506FB5D6" w14:textId="55BF8DDC" w:rsidR="004C5010" w:rsidRDefault="004C5010">
      <w:pPr>
        <w:pStyle w:val="Textodecomentrio"/>
      </w:pPr>
      <w:r>
        <w:rPr>
          <w:rStyle w:val="Refdecomentrio"/>
        </w:rPr>
        <w:annotationRef/>
      </w:r>
      <w:r>
        <w:t>Estou de acordo com a inclusão dessa cláusula.</w:t>
      </w:r>
    </w:p>
  </w:comment>
  <w:comment w:id="713" w:author="Hercules de Luna" w:date="2020-10-02T04:54:00Z" w:initials="HdL">
    <w:p w14:paraId="7ADC369D" w14:textId="4D3355B7" w:rsidR="004C5010" w:rsidRDefault="004C5010">
      <w:pPr>
        <w:pStyle w:val="Textodecomentrio"/>
      </w:pPr>
      <w:r>
        <w:rPr>
          <w:rStyle w:val="Refdecomentrio"/>
        </w:rPr>
        <w:annotationRef/>
      </w:r>
      <w:r>
        <w:t>Estou de acordo com a retirada dessa cláusula.</w:t>
      </w:r>
    </w:p>
  </w:comment>
  <w:comment w:id="729" w:author="Hercules de Luna" w:date="2020-10-02T04:56:00Z" w:initials="HdL">
    <w:p w14:paraId="2B959B55" w14:textId="31C00EBE" w:rsidR="004C5010" w:rsidRDefault="004C5010">
      <w:pPr>
        <w:pStyle w:val="Textodecomentrio"/>
      </w:pPr>
      <w:r>
        <w:rPr>
          <w:rStyle w:val="Refdecomentrio"/>
        </w:rPr>
        <w:annotationRef/>
      </w:r>
      <w:r>
        <w:t>Essa cláusula é necessária Marcia? O que você acha?</w:t>
      </w:r>
    </w:p>
  </w:comment>
  <w:comment w:id="748" w:author="Hercules de Luna" w:date="2020-10-02T05:14:00Z" w:initials="HdL">
    <w:p w14:paraId="7B5A474F" w14:textId="77777777" w:rsidR="004C5010" w:rsidRDefault="004C5010" w:rsidP="004C5010">
      <w:pPr>
        <w:pStyle w:val="Textodecomentrio"/>
      </w:pPr>
      <w:r>
        <w:rPr>
          <w:rStyle w:val="Refdecomentrio"/>
        </w:rPr>
        <w:annotationRef/>
      </w:r>
      <w:r>
        <w:t>Estou de acordo com a inclusão dessa cláusula.</w:t>
      </w:r>
    </w:p>
  </w:comment>
  <w:comment w:id="768" w:author="Hercules de Luna" w:date="2020-10-02T05:10:00Z" w:initials="HdL">
    <w:p w14:paraId="516EABCB" w14:textId="77777777" w:rsidR="004C5010" w:rsidRDefault="004C5010" w:rsidP="004C5010">
      <w:pPr>
        <w:pStyle w:val="Textodecomentrio"/>
      </w:pPr>
      <w:r>
        <w:rPr>
          <w:rStyle w:val="Refdecomentrio"/>
        </w:rPr>
        <w:annotationRef/>
      </w:r>
      <w:r>
        <w:rPr>
          <w:rStyle w:val="Refdecomentrio"/>
        </w:rPr>
        <w:t>Marcia, essa frase não está conflitante com o parágrafo 2º acima? As únicas horas que não irão a banco são realmente de domingos e feriados.</w:t>
      </w:r>
    </w:p>
  </w:comment>
  <w:comment w:id="787" w:author="Hercules de Luna" w:date="2020-10-02T05:15:00Z" w:initials="HdL">
    <w:p w14:paraId="1DC15B99" w14:textId="77777777" w:rsidR="004C5010" w:rsidRDefault="004C5010" w:rsidP="004C5010">
      <w:pPr>
        <w:pStyle w:val="Textodecomentrio"/>
      </w:pPr>
      <w:r>
        <w:rPr>
          <w:rStyle w:val="Refdecomentrio"/>
        </w:rPr>
        <w:annotationRef/>
      </w:r>
      <w:r>
        <w:t>Marcia, gostaria de incluir também que o saldo negativo do banco de horas será descontado do empregado. Já praticamos isso em Sete Lagoas.</w:t>
      </w:r>
    </w:p>
  </w:comment>
  <w:comment w:id="829" w:author="Hercules de Luna" w:date="2020-10-02T05:00:00Z" w:initials="HdL">
    <w:p w14:paraId="3AD12FE7" w14:textId="77777777" w:rsidR="004C5010" w:rsidRDefault="004C5010" w:rsidP="005E3945">
      <w:pPr>
        <w:pStyle w:val="Textodecomentrio"/>
      </w:pPr>
      <w:r>
        <w:rPr>
          <w:rStyle w:val="Refdecomentrio"/>
        </w:rPr>
        <w:annotationRef/>
      </w:r>
      <w:r>
        <w:t>Seria 2019 mesmo?</w:t>
      </w:r>
    </w:p>
  </w:comment>
  <w:comment w:id="830" w:author="Marcia Fagundes" w:date="2020-10-02T07:56:00Z" w:initials="MF">
    <w:p w14:paraId="06278CDC" w14:textId="77777777" w:rsidR="004C5010" w:rsidRDefault="004C5010" w:rsidP="005E3945">
      <w:pPr>
        <w:pStyle w:val="Textodecomentrio"/>
      </w:pPr>
      <w:r>
        <w:rPr>
          <w:rStyle w:val="Refdecomentrio"/>
        </w:rPr>
        <w:annotationRef/>
      </w:r>
      <w:r>
        <w:rPr>
          <w:noProof/>
        </w:rPr>
        <w:t>seria 2021</w:t>
      </w:r>
    </w:p>
  </w:comment>
  <w:comment w:id="820" w:author="Hercules de Luna" w:date="2020-10-02T05:01:00Z" w:initials="HdL">
    <w:p w14:paraId="36538287" w14:textId="77777777" w:rsidR="004C5010" w:rsidRDefault="004C5010" w:rsidP="005E3945">
      <w:pPr>
        <w:pStyle w:val="Textodecomentrio"/>
      </w:pPr>
      <w:r>
        <w:rPr>
          <w:rStyle w:val="Refdecomentrio"/>
        </w:rPr>
        <w:annotationRef/>
      </w:r>
      <w:r>
        <w:t>Estou de acordo com a inclusão dessa cláusula.</w:t>
      </w:r>
    </w:p>
  </w:comment>
  <w:comment w:id="872" w:author="Hercules de Luna" w:date="2020-10-02T05:01:00Z" w:initials="HdL">
    <w:p w14:paraId="3CC34E22" w14:textId="77777777" w:rsidR="004C5010" w:rsidRDefault="004C5010" w:rsidP="005E3945">
      <w:pPr>
        <w:pStyle w:val="Textodecomentrio"/>
      </w:pPr>
      <w:r>
        <w:rPr>
          <w:rStyle w:val="Refdecomentrio"/>
        </w:rPr>
        <w:annotationRef/>
      </w:r>
      <w:r>
        <w:t>Marcia, não poderia ser toda e qualquer hora positiva independente da data de origem dela?</w:t>
      </w:r>
    </w:p>
  </w:comment>
  <w:comment w:id="929" w:author="Hercules de Luna" w:date="2020-10-02T05:14:00Z" w:initials="HdL">
    <w:p w14:paraId="5ED73ABF" w14:textId="77777777" w:rsidR="004C5010" w:rsidRDefault="004C5010" w:rsidP="00646EC8">
      <w:pPr>
        <w:pStyle w:val="Textodecomentrio"/>
      </w:pPr>
      <w:r>
        <w:rPr>
          <w:rStyle w:val="Refdecomentrio"/>
        </w:rPr>
        <w:annotationRef/>
      </w:r>
      <w:r>
        <w:t>Estou de acordo com a inclusão dessa cláusula.</w:t>
      </w:r>
    </w:p>
  </w:comment>
  <w:comment w:id="989" w:author="Hercules de Luna" w:date="2020-10-02T05:10:00Z" w:initials="HdL">
    <w:p w14:paraId="01F58B14" w14:textId="77777777" w:rsidR="004C5010" w:rsidRDefault="004C5010" w:rsidP="00646EC8">
      <w:pPr>
        <w:pStyle w:val="Textodecomentrio"/>
      </w:pPr>
      <w:r>
        <w:rPr>
          <w:rStyle w:val="Refdecomentrio"/>
        </w:rPr>
        <w:annotationRef/>
      </w:r>
      <w:r>
        <w:rPr>
          <w:rStyle w:val="Refdecomentrio"/>
        </w:rPr>
        <w:t>Marcia, essa frase não está conflitante com o parágrafo 2º acima? As únicas horas que não irão a banco são realmente de domingos e feriados.</w:t>
      </w:r>
    </w:p>
  </w:comment>
  <w:comment w:id="1050" w:author="Hercules de Luna" w:date="2020-10-02T05:15:00Z" w:initials="HdL">
    <w:p w14:paraId="43E54200" w14:textId="77777777" w:rsidR="004C5010" w:rsidRDefault="004C5010" w:rsidP="00646EC8">
      <w:pPr>
        <w:pStyle w:val="Textodecomentrio"/>
      </w:pPr>
      <w:r>
        <w:rPr>
          <w:rStyle w:val="Refdecomentrio"/>
        </w:rPr>
        <w:annotationRef/>
      </w:r>
      <w:r>
        <w:t>Marcia, gostaria de incluir também que o saldo negativo do banco de horas será descontado do empregado. Já praticamos isso em Sete Lagoas.</w:t>
      </w:r>
    </w:p>
  </w:comment>
  <w:comment w:id="1110" w:author="Hercules de Luna" w:date="2020-10-02T05:17:00Z" w:initials="HdL">
    <w:p w14:paraId="71235D8E" w14:textId="77777777" w:rsidR="004C5010" w:rsidRDefault="004C5010" w:rsidP="00225996">
      <w:pPr>
        <w:pStyle w:val="Textodecomentrio"/>
      </w:pPr>
      <w:r>
        <w:rPr>
          <w:rStyle w:val="Refdecomentrio"/>
        </w:rPr>
        <w:annotationRef/>
      </w:r>
      <w:r>
        <w:t>Estou de acordo com a inclusão dessa cláusula.</w:t>
      </w:r>
    </w:p>
  </w:comment>
  <w:comment w:id="1135" w:author="Hercules de Luna" w:date="2020-10-02T05:18:00Z" w:initials="HdL">
    <w:p w14:paraId="403A4862" w14:textId="77777777" w:rsidR="004C5010" w:rsidRDefault="004C5010" w:rsidP="00225996">
      <w:pPr>
        <w:pStyle w:val="Textodecomentrio"/>
      </w:pPr>
      <w:r>
        <w:rPr>
          <w:rStyle w:val="Refdecomentrio"/>
        </w:rPr>
        <w:annotationRef/>
      </w:r>
      <w:r>
        <w:t>Estou de acordo com a inclusão dessa cláusula.</w:t>
      </w:r>
    </w:p>
  </w:comment>
  <w:comment w:id="1159" w:author="Hercules de Luna" w:date="2020-10-02T05:19:00Z" w:initials="HdL">
    <w:p w14:paraId="7CD9190E" w14:textId="77777777" w:rsidR="004C5010" w:rsidRDefault="004C5010" w:rsidP="00CC6AD9">
      <w:pPr>
        <w:pStyle w:val="Textodecomentrio"/>
      </w:pPr>
      <w:r>
        <w:rPr>
          <w:rStyle w:val="Refdecomentrio"/>
        </w:rPr>
        <w:annotationRef/>
      </w:r>
      <w:r>
        <w:t>Estou de acordo com a inclusão dessa cláusula.</w:t>
      </w:r>
    </w:p>
  </w:comment>
  <w:comment w:id="1184" w:author="Hercules de Luna" w:date="2020-10-02T05:21:00Z" w:initials="HdL">
    <w:p w14:paraId="0F5EE320" w14:textId="77777777" w:rsidR="004C5010" w:rsidRDefault="004C5010" w:rsidP="00261E31">
      <w:pPr>
        <w:pStyle w:val="Textodecomentrio"/>
      </w:pPr>
      <w:r>
        <w:rPr>
          <w:rStyle w:val="Refdecomentrio"/>
        </w:rPr>
        <w:annotationRef/>
      </w:r>
      <w:r>
        <w:t>Estou de acordo com a inclusão dessa cláusula.</w:t>
      </w:r>
    </w:p>
  </w:comment>
  <w:comment w:id="1227" w:author="Hercules de Luna" w:date="2020-10-02T05:22:00Z" w:initials="HdL">
    <w:p w14:paraId="463BF3A1" w14:textId="77777777" w:rsidR="004C5010" w:rsidRDefault="004C5010" w:rsidP="00261E31">
      <w:pPr>
        <w:pStyle w:val="Textodecomentrio"/>
      </w:pPr>
      <w:r>
        <w:rPr>
          <w:rStyle w:val="Refdecomentrio"/>
        </w:rPr>
        <w:annotationRef/>
      </w:r>
      <w:r>
        <w:t>Estou de acordo com a inclusão dessa cláusula observada a alteração no texto original.</w:t>
      </w:r>
    </w:p>
  </w:comment>
  <w:comment w:id="1255" w:author="Hercules de Luna" w:date="2020-10-02T04:57:00Z" w:initials="HdL">
    <w:p w14:paraId="57733524" w14:textId="77D5A8FA" w:rsidR="004C5010" w:rsidRDefault="004C5010">
      <w:pPr>
        <w:pStyle w:val="Textodecomentrio"/>
      </w:pPr>
      <w:r>
        <w:rPr>
          <w:rStyle w:val="Refdecomentrio"/>
        </w:rPr>
        <w:annotationRef/>
      </w:r>
      <w:r>
        <w:t>Estou de acordo com a retirada dessa cláusula.</w:t>
      </w:r>
    </w:p>
  </w:comment>
  <w:comment w:id="1293" w:author="Hercules de Luna" w:date="2020-10-02T04:57:00Z" w:initials="HdL">
    <w:p w14:paraId="153AC2FD" w14:textId="15C71B98" w:rsidR="004C5010" w:rsidRDefault="004C5010">
      <w:pPr>
        <w:pStyle w:val="Textodecomentrio"/>
      </w:pPr>
      <w:r>
        <w:rPr>
          <w:rStyle w:val="Refdecomentrio"/>
        </w:rPr>
        <w:annotationRef/>
      </w:r>
      <w:r>
        <w:t>Estou de acordo com a retirada dessa cláusula.</w:t>
      </w:r>
    </w:p>
  </w:comment>
  <w:comment w:id="1313" w:author="Hercules de Luna" w:date="2020-10-02T04:58:00Z" w:initials="HdL">
    <w:p w14:paraId="2A47CECD" w14:textId="140B7CC2" w:rsidR="004C5010" w:rsidRDefault="004C5010">
      <w:pPr>
        <w:pStyle w:val="Textodecomentrio"/>
      </w:pPr>
      <w:r>
        <w:rPr>
          <w:rStyle w:val="Refdecomentrio"/>
        </w:rPr>
        <w:annotationRef/>
      </w:r>
      <w:r>
        <w:t>Estou de acordo com a retirada dessa cláusula.</w:t>
      </w:r>
    </w:p>
  </w:comment>
  <w:comment w:id="1411" w:author="Hercules de Luna" w:date="2020-10-02T05:00:00Z" w:initials="HdL">
    <w:p w14:paraId="738B527B" w14:textId="524E9640" w:rsidR="004C5010" w:rsidRDefault="004C5010">
      <w:pPr>
        <w:pStyle w:val="Textodecomentrio"/>
      </w:pPr>
      <w:r>
        <w:rPr>
          <w:rStyle w:val="Refdecomentrio"/>
        </w:rPr>
        <w:annotationRef/>
      </w:r>
      <w:r>
        <w:t>Seria 2019 mesmo?</w:t>
      </w:r>
    </w:p>
  </w:comment>
  <w:comment w:id="1412" w:author="Marcia Fagundes" w:date="2020-10-02T07:56:00Z" w:initials="MF">
    <w:p w14:paraId="7038A2B8" w14:textId="0F9B7042" w:rsidR="004C5010" w:rsidRDefault="004C5010">
      <w:pPr>
        <w:pStyle w:val="Textodecomentrio"/>
      </w:pPr>
      <w:r>
        <w:rPr>
          <w:rStyle w:val="Refdecomentrio"/>
        </w:rPr>
        <w:annotationRef/>
      </w:r>
      <w:r>
        <w:rPr>
          <w:noProof/>
        </w:rPr>
        <w:t>seria 2021</w:t>
      </w:r>
    </w:p>
  </w:comment>
  <w:comment w:id="1406" w:author="Hercules de Luna" w:date="2020-10-02T05:01:00Z" w:initials="HdL">
    <w:p w14:paraId="4F9B1E77" w14:textId="609D9844" w:rsidR="004C5010" w:rsidRDefault="004C5010">
      <w:pPr>
        <w:pStyle w:val="Textodecomentrio"/>
      </w:pPr>
      <w:r>
        <w:rPr>
          <w:rStyle w:val="Refdecomentrio"/>
        </w:rPr>
        <w:annotationRef/>
      </w:r>
      <w:r>
        <w:t>Estou de acordo com a inclusão dessa cláusula.</w:t>
      </w:r>
    </w:p>
  </w:comment>
  <w:comment w:id="1444" w:author="Hercules de Luna" w:date="2020-10-02T05:01:00Z" w:initials="HdL">
    <w:p w14:paraId="19EB65B9" w14:textId="1685B6A7" w:rsidR="004C5010" w:rsidRDefault="004C5010">
      <w:pPr>
        <w:pStyle w:val="Textodecomentrio"/>
      </w:pPr>
      <w:r>
        <w:rPr>
          <w:rStyle w:val="Refdecomentrio"/>
        </w:rPr>
        <w:annotationRef/>
      </w:r>
      <w:r>
        <w:t>Marcia, não poderia ser toda e qualquer hora positiva independente da data de origem dela?</w:t>
      </w:r>
    </w:p>
  </w:comment>
  <w:comment w:id="1484" w:author="Hercules de Luna" w:date="2020-10-02T05:03:00Z" w:initials="HdL">
    <w:p w14:paraId="124DE54F" w14:textId="33736122" w:rsidR="004C5010" w:rsidRDefault="004C5010">
      <w:pPr>
        <w:pStyle w:val="Textodecomentrio"/>
      </w:pPr>
      <w:r>
        <w:rPr>
          <w:rStyle w:val="Refdecomentrio"/>
        </w:rPr>
        <w:annotationRef/>
      </w:r>
      <w:r>
        <w:t>Não temos essa prática em Curitiba Marcia. Gentileza retirar.</w:t>
      </w:r>
    </w:p>
  </w:comment>
  <w:comment w:id="1494" w:author="Hercules de Luna" w:date="2020-10-02T05:05:00Z" w:initials="HdL">
    <w:p w14:paraId="161508E7" w14:textId="6EE75DB5" w:rsidR="004C5010" w:rsidRDefault="004C5010">
      <w:pPr>
        <w:pStyle w:val="Textodecomentrio"/>
      </w:pPr>
      <w:r>
        <w:rPr>
          <w:rStyle w:val="Refdecomentrio"/>
        </w:rPr>
        <w:annotationRef/>
      </w:r>
      <w:r>
        <w:t>Retirar. Nao temos tudo isso na unidade.</w:t>
      </w:r>
    </w:p>
  </w:comment>
  <w:comment w:id="1514" w:author="Hercules de Luna" w:date="2020-10-02T05:06:00Z" w:initials="HdL">
    <w:p w14:paraId="1C66EE04" w14:textId="16470937" w:rsidR="004C5010" w:rsidRDefault="004C5010">
      <w:pPr>
        <w:pStyle w:val="Textodecomentrio"/>
      </w:pPr>
      <w:r>
        <w:rPr>
          <w:rStyle w:val="Refdecomentrio"/>
        </w:rPr>
        <w:annotationRef/>
      </w:r>
      <w:r>
        <w:t>Marcia, nesse caso, temos um ACT exclusivo para esse fim. Você acha interessante manter aqui também?</w:t>
      </w:r>
    </w:p>
  </w:comment>
  <w:comment w:id="1515" w:author="Marcia Fagundes" w:date="2020-10-02T07:58:00Z" w:initials="MF">
    <w:p w14:paraId="5CE4A27F" w14:textId="4A890B3A" w:rsidR="004C5010" w:rsidRDefault="004C5010">
      <w:pPr>
        <w:pStyle w:val="Textodecomentrio"/>
      </w:pPr>
      <w:r>
        <w:rPr>
          <w:rStyle w:val="Refdecomentrio"/>
        </w:rPr>
        <w:annotationRef/>
      </w:r>
      <w:r>
        <w:rPr>
          <w:noProof/>
        </w:rPr>
        <w:t>Se você já tem, vamos rtiraar, para o póximo cordo você adicon no acordo  coletivo junto com a demas cláuulas queirá rengociar.</w:t>
      </w:r>
    </w:p>
  </w:comment>
  <w:comment w:id="1634" w:author="Hercules de Luna" w:date="2020-10-02T05:14:00Z" w:initials="HdL">
    <w:p w14:paraId="3E7B5F24" w14:textId="46CD2320" w:rsidR="004C5010" w:rsidRDefault="004C5010">
      <w:pPr>
        <w:pStyle w:val="Textodecomentrio"/>
      </w:pPr>
      <w:r>
        <w:rPr>
          <w:rStyle w:val="Refdecomentrio"/>
        </w:rPr>
        <w:annotationRef/>
      </w:r>
      <w:r>
        <w:t>Estou de acordo com a inclusão dessa cláusula.</w:t>
      </w:r>
    </w:p>
  </w:comment>
  <w:comment w:id="1680" w:author="Hercules de Luna" w:date="2020-10-02T05:10:00Z" w:initials="HdL">
    <w:p w14:paraId="33EDF285" w14:textId="3C82E959" w:rsidR="004C5010" w:rsidRDefault="004C5010">
      <w:pPr>
        <w:pStyle w:val="Textodecomentrio"/>
      </w:pPr>
      <w:r>
        <w:rPr>
          <w:rStyle w:val="Refdecomentrio"/>
        </w:rPr>
        <w:annotationRef/>
      </w:r>
      <w:r>
        <w:rPr>
          <w:rStyle w:val="Refdecomentrio"/>
        </w:rPr>
        <w:t>Marcia, essa frase não está conflitante com o parágrafo 2º acima? As únicas horas que não irão a banco são realmente de domingos e feriados.</w:t>
      </w:r>
    </w:p>
  </w:comment>
  <w:comment w:id="1716" w:author="Hercules de Luna" w:date="2020-10-02T05:15:00Z" w:initials="HdL">
    <w:p w14:paraId="42B45118" w14:textId="4DD47E4E" w:rsidR="004C5010" w:rsidRDefault="004C5010">
      <w:pPr>
        <w:pStyle w:val="Textodecomentrio"/>
      </w:pPr>
      <w:r>
        <w:rPr>
          <w:rStyle w:val="Refdecomentrio"/>
        </w:rPr>
        <w:annotationRef/>
      </w:r>
      <w:r>
        <w:t>Marcia, gostaria de incluir também que o saldo negativo do banco de horas será descontado do empregado. Já praticamos isso em Sete Lagoas.</w:t>
      </w:r>
    </w:p>
  </w:comment>
  <w:comment w:id="1808" w:author="Hercules de Luna" w:date="2020-10-02T05:17:00Z" w:initials="HdL">
    <w:p w14:paraId="38CCDAC1" w14:textId="2B648099" w:rsidR="004C5010" w:rsidRDefault="004C5010">
      <w:pPr>
        <w:pStyle w:val="Textodecomentrio"/>
      </w:pPr>
      <w:r>
        <w:rPr>
          <w:rStyle w:val="Refdecomentrio"/>
        </w:rPr>
        <w:annotationRef/>
      </w:r>
      <w:r>
        <w:t>Estou de acordo com a inclusão dessa cláusula.</w:t>
      </w:r>
    </w:p>
  </w:comment>
  <w:comment w:id="1835" w:author="Hercules de Luna" w:date="2020-10-02T05:18:00Z" w:initials="HdL">
    <w:p w14:paraId="5018DA1E" w14:textId="7B402FB2" w:rsidR="004C5010" w:rsidRDefault="004C5010">
      <w:pPr>
        <w:pStyle w:val="Textodecomentrio"/>
      </w:pPr>
      <w:r>
        <w:rPr>
          <w:rStyle w:val="Refdecomentrio"/>
        </w:rPr>
        <w:annotationRef/>
      </w:r>
      <w:r>
        <w:t>Estou de acordo com a inclusão dessa cláusula.</w:t>
      </w:r>
    </w:p>
  </w:comment>
  <w:comment w:id="1858" w:author="Hercules de Luna" w:date="2020-10-02T05:18:00Z" w:initials="HdL">
    <w:p w14:paraId="510A1EA5" w14:textId="28AE9AB9" w:rsidR="004C5010" w:rsidRDefault="004C5010">
      <w:pPr>
        <w:pStyle w:val="Textodecomentrio"/>
      </w:pPr>
      <w:r>
        <w:rPr>
          <w:rStyle w:val="Refdecomentrio"/>
        </w:rPr>
        <w:annotationRef/>
      </w:r>
      <w:r>
        <w:t>Estou de acordo com a inclusão dessa cláusula.</w:t>
      </w:r>
    </w:p>
  </w:comment>
  <w:comment w:id="1890" w:author="Hercules de Luna" w:date="2020-10-02T05:19:00Z" w:initials="HdL">
    <w:p w14:paraId="45654453" w14:textId="19698CC9" w:rsidR="004C5010" w:rsidRDefault="004C5010">
      <w:pPr>
        <w:pStyle w:val="Textodecomentrio"/>
      </w:pPr>
      <w:r>
        <w:rPr>
          <w:rStyle w:val="Refdecomentrio"/>
        </w:rPr>
        <w:annotationRef/>
      </w:r>
      <w:r>
        <w:t>Estou de acordo com a inclusão dessa cláusula.</w:t>
      </w:r>
    </w:p>
  </w:comment>
  <w:comment w:id="1908" w:author="Hercules de Luna" w:date="2020-10-02T05:21:00Z" w:initials="HdL">
    <w:p w14:paraId="1C23D4CF" w14:textId="48953762" w:rsidR="004C5010" w:rsidRDefault="004C5010">
      <w:pPr>
        <w:pStyle w:val="Textodecomentrio"/>
      </w:pPr>
      <w:r>
        <w:rPr>
          <w:rStyle w:val="Refdecomentrio"/>
        </w:rPr>
        <w:annotationRef/>
      </w:r>
      <w:r>
        <w:t>Estou de acordo com a inclusão dessa cláusula.</w:t>
      </w:r>
    </w:p>
  </w:comment>
  <w:comment w:id="1949" w:author="Hercules de Luna" w:date="2020-10-02T05:22:00Z" w:initials="HdL">
    <w:p w14:paraId="4FFF1911" w14:textId="3571477E" w:rsidR="004C5010" w:rsidRDefault="004C5010">
      <w:pPr>
        <w:pStyle w:val="Textodecomentrio"/>
      </w:pPr>
      <w:r>
        <w:rPr>
          <w:rStyle w:val="Refdecomentrio"/>
        </w:rPr>
        <w:annotationRef/>
      </w:r>
      <w:r>
        <w:t>Estou de acordo com a inclusão dessa cláusula observada a alteração no texto original.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CAE817" w15:done="0"/>
  <w15:commentEx w15:paraId="435B94F6" w15:done="0"/>
  <w15:commentEx w15:paraId="354BA6F0" w15:done="0"/>
  <w15:commentEx w15:paraId="5130547B" w15:done="0"/>
  <w15:commentEx w15:paraId="1F1553D3" w15:done="1"/>
  <w15:commentEx w15:paraId="148F7EE4" w15:paraIdParent="1F1553D3" w15:done="1"/>
  <w15:commentEx w15:paraId="731F97C7" w15:done="0"/>
  <w15:commentEx w15:paraId="30A26828" w15:done="0"/>
  <w15:commentEx w15:paraId="6238B2E6" w15:done="0"/>
  <w15:commentEx w15:paraId="0F4DC1BF" w15:done="0"/>
  <w15:commentEx w15:paraId="0BC36D3F" w15:done="0"/>
  <w15:commentEx w15:paraId="4318920A" w15:done="0"/>
  <w15:commentEx w15:paraId="7A86E21A" w15:done="0"/>
  <w15:commentEx w15:paraId="6AD80BA8" w15:done="0"/>
  <w15:commentEx w15:paraId="506FB5D6" w15:done="0"/>
  <w15:commentEx w15:paraId="7ADC369D" w15:done="0"/>
  <w15:commentEx w15:paraId="2B959B55" w15:done="0"/>
  <w15:commentEx w15:paraId="7B5A474F" w15:done="0"/>
  <w15:commentEx w15:paraId="516EABCB" w15:done="0"/>
  <w15:commentEx w15:paraId="1DC15B99" w15:done="0"/>
  <w15:commentEx w15:paraId="3AD12FE7" w15:done="1"/>
  <w15:commentEx w15:paraId="06278CDC" w15:paraIdParent="3AD12FE7" w15:done="1"/>
  <w15:commentEx w15:paraId="36538287" w15:done="0"/>
  <w15:commentEx w15:paraId="3CC34E22" w15:done="0"/>
  <w15:commentEx w15:paraId="5ED73ABF" w15:done="0"/>
  <w15:commentEx w15:paraId="01F58B14" w15:done="0"/>
  <w15:commentEx w15:paraId="43E54200" w15:done="0"/>
  <w15:commentEx w15:paraId="71235D8E" w15:done="0"/>
  <w15:commentEx w15:paraId="403A4862" w15:done="0"/>
  <w15:commentEx w15:paraId="7CD9190E" w15:done="0"/>
  <w15:commentEx w15:paraId="0F5EE320" w15:done="0"/>
  <w15:commentEx w15:paraId="463BF3A1" w15:done="0"/>
  <w15:commentEx w15:paraId="57733524" w15:done="0"/>
  <w15:commentEx w15:paraId="153AC2FD" w15:done="0"/>
  <w15:commentEx w15:paraId="2A47CECD" w15:done="0"/>
  <w15:commentEx w15:paraId="738B527B" w15:done="1"/>
  <w15:commentEx w15:paraId="7038A2B8" w15:paraIdParent="738B527B" w15:done="1"/>
  <w15:commentEx w15:paraId="4F9B1E77" w15:done="0"/>
  <w15:commentEx w15:paraId="19EB65B9" w15:done="0"/>
  <w15:commentEx w15:paraId="124DE54F" w15:done="0"/>
  <w15:commentEx w15:paraId="161508E7" w15:done="0"/>
  <w15:commentEx w15:paraId="1C66EE04" w15:done="1"/>
  <w15:commentEx w15:paraId="5CE4A27F" w15:paraIdParent="1C66EE04" w15:done="1"/>
  <w15:commentEx w15:paraId="3E7B5F24" w15:done="0"/>
  <w15:commentEx w15:paraId="33EDF285" w15:done="0"/>
  <w15:commentEx w15:paraId="42B45118" w15:done="0"/>
  <w15:commentEx w15:paraId="38CCDAC1" w15:done="0"/>
  <w15:commentEx w15:paraId="5018DA1E" w15:done="0"/>
  <w15:commentEx w15:paraId="510A1EA5" w15:done="0"/>
  <w15:commentEx w15:paraId="45654453" w15:done="0"/>
  <w15:commentEx w15:paraId="1C23D4CF" w15:done="0"/>
  <w15:commentEx w15:paraId="4FFF19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CAE817" w16cid:durableId="2338504E"/>
  <w16cid:commentId w16cid:paraId="435B94F6" w16cid:durableId="23215619"/>
  <w16cid:commentId w16cid:paraId="354BA6F0" w16cid:durableId="2321561A"/>
  <w16cid:commentId w16cid:paraId="5130547B" w16cid:durableId="2321561B"/>
  <w16cid:commentId w16cid:paraId="1F1553D3" w16cid:durableId="2321561C"/>
  <w16cid:commentId w16cid:paraId="148F7EE4" w16cid:durableId="23215AC4"/>
  <w16cid:commentId w16cid:paraId="731F97C7" w16cid:durableId="233850D2"/>
  <w16cid:commentId w16cid:paraId="30A26828" w16cid:durableId="23385106"/>
  <w16cid:commentId w16cid:paraId="6238B2E6" w16cid:durableId="2321561D"/>
  <w16cid:commentId w16cid:paraId="0F4DC1BF" w16cid:durableId="2321561E"/>
  <w16cid:commentId w16cid:paraId="0BC36D3F" w16cid:durableId="2321561F"/>
  <w16cid:commentId w16cid:paraId="4318920A" w16cid:durableId="23215620"/>
  <w16cid:commentId w16cid:paraId="7A86E21A" w16cid:durableId="23215621"/>
  <w16cid:commentId w16cid:paraId="6AD80BA8" w16cid:durableId="23385158"/>
  <w16cid:commentId w16cid:paraId="506FB5D6" w16cid:durableId="23215622"/>
  <w16cid:commentId w16cid:paraId="7ADC369D" w16cid:durableId="23215623"/>
  <w16cid:commentId w16cid:paraId="2B959B55" w16cid:durableId="23215624"/>
  <w16cid:commentId w16cid:paraId="3AD12FE7" w16cid:durableId="23215C1E"/>
  <w16cid:commentId w16cid:paraId="06278CDC" w16cid:durableId="23215C1D"/>
  <w16cid:commentId w16cid:paraId="36538287" w16cid:durableId="23215C1C"/>
  <w16cid:commentId w16cid:paraId="3CC34E22" w16cid:durableId="23215C1B"/>
  <w16cid:commentId w16cid:paraId="5ED73ABF" w16cid:durableId="23215CAB"/>
  <w16cid:commentId w16cid:paraId="01F58B14" w16cid:durableId="23215CAA"/>
  <w16cid:commentId w16cid:paraId="43E54200" w16cid:durableId="23215CA9"/>
  <w16cid:commentId w16cid:paraId="71235D8E" w16cid:durableId="23215CD2"/>
  <w16cid:commentId w16cid:paraId="403A4862" w16cid:durableId="23215CEC"/>
  <w16cid:commentId w16cid:paraId="7CD9190E" w16cid:durableId="23215D42"/>
  <w16cid:commentId w16cid:paraId="0F5EE320" w16cid:durableId="23215D5B"/>
  <w16cid:commentId w16cid:paraId="463BF3A1" w16cid:durableId="23215D5A"/>
  <w16cid:commentId w16cid:paraId="57733524" w16cid:durableId="23215625"/>
  <w16cid:commentId w16cid:paraId="153AC2FD" w16cid:durableId="23215626"/>
  <w16cid:commentId w16cid:paraId="2A47CECD" w16cid:durableId="23215627"/>
  <w16cid:commentId w16cid:paraId="738B527B" w16cid:durableId="23215628"/>
  <w16cid:commentId w16cid:paraId="7038A2B8" w16cid:durableId="23215BAC"/>
  <w16cid:commentId w16cid:paraId="4F9B1E77" w16cid:durableId="23215629"/>
  <w16cid:commentId w16cid:paraId="19EB65B9" w16cid:durableId="2321562A"/>
  <w16cid:commentId w16cid:paraId="124DE54F" w16cid:durableId="2321562B"/>
  <w16cid:commentId w16cid:paraId="161508E7" w16cid:durableId="2321562C"/>
  <w16cid:commentId w16cid:paraId="1C66EE04" w16cid:durableId="2321562D"/>
  <w16cid:commentId w16cid:paraId="5CE4A27F" w16cid:durableId="23215C40"/>
  <w16cid:commentId w16cid:paraId="3E7B5F24" w16cid:durableId="2321562E"/>
  <w16cid:commentId w16cid:paraId="33EDF285" w16cid:durableId="2321562F"/>
  <w16cid:commentId w16cid:paraId="42B45118" w16cid:durableId="23215630"/>
  <w16cid:commentId w16cid:paraId="38CCDAC1" w16cid:durableId="23215631"/>
  <w16cid:commentId w16cid:paraId="5018DA1E" w16cid:durableId="23215632"/>
  <w16cid:commentId w16cid:paraId="510A1EA5" w16cid:durableId="23215633"/>
  <w16cid:commentId w16cid:paraId="45654453" w16cid:durableId="23215634"/>
  <w16cid:commentId w16cid:paraId="1C23D4CF" w16cid:durableId="23215635"/>
  <w16cid:commentId w16cid:paraId="4FFF1911" w16cid:durableId="232156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86F97" w14:textId="77777777" w:rsidR="004C5010" w:rsidRDefault="004C5010">
      <w:r>
        <w:separator/>
      </w:r>
    </w:p>
  </w:endnote>
  <w:endnote w:type="continuationSeparator" w:id="0">
    <w:p w14:paraId="25A94E5C" w14:textId="77777777" w:rsidR="004C5010" w:rsidRDefault="004C5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4A739" w14:textId="77777777" w:rsidR="004C5010" w:rsidRDefault="004C501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20032F" w14:textId="77777777" w:rsidR="004C5010" w:rsidRDefault="004C5010">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CDDD7" w14:textId="795F5403" w:rsidR="004C5010" w:rsidRDefault="004C5010">
    <w:pPr>
      <w:pStyle w:val="Rodap"/>
      <w:framePr w:wrap="around" w:vAnchor="text" w:hAnchor="margin" w:xAlign="right" w:y="1"/>
      <w:rPr>
        <w:rStyle w:val="Nmerodepgina"/>
      </w:rPr>
    </w:pPr>
    <w:r>
      <w:rPr>
        <w:noProof/>
        <w:lang w:val="en-US" w:eastAsia="en-US"/>
      </w:rPr>
      <mc:AlternateContent>
        <mc:Choice Requires="wps">
          <w:drawing>
            <wp:anchor distT="0" distB="0" distL="114300" distR="114300" simplePos="0" relativeHeight="251659264" behindDoc="0" locked="0" layoutInCell="0" allowOverlap="1" wp14:anchorId="107E3428" wp14:editId="1BC0B4D8">
              <wp:simplePos x="0" y="0"/>
              <wp:positionH relativeFrom="page">
                <wp:posOffset>0</wp:posOffset>
              </wp:positionH>
              <wp:positionV relativeFrom="page">
                <wp:posOffset>10229215</wp:posOffset>
              </wp:positionV>
              <wp:extent cx="7560945" cy="273050"/>
              <wp:effectExtent l="0" t="0" r="0" b="12700"/>
              <wp:wrapNone/>
              <wp:docPr id="1" name="MSIPCM501844ce957f9c9115abdfe9" descr="{&quot;HashCode&quot;:1352384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ACB327" w14:textId="73E49775" w:rsidR="004C5010" w:rsidRPr="00A51C84" w:rsidRDefault="004C5010" w:rsidP="00A51C84">
                          <w:pPr>
                            <w:rPr>
                              <w:rFonts w:ascii="Calibri" w:hAnsi="Calibri" w:cs="Calibri"/>
                              <w:color w:val="737373"/>
                            </w:rPr>
                          </w:pPr>
                          <w:r w:rsidRPr="00A51C84">
                            <w:rPr>
                              <w:rFonts w:ascii="Calibri" w:hAnsi="Calibri" w:cs="Calibri"/>
                              <w:color w:val="737373"/>
                            </w:rPr>
                            <w:t>Caterpillar: Confidential Green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07E3428" id="_x0000_t202" coordsize="21600,21600" o:spt="202" path="m,l,21600r21600,l21600,xe">
              <v:stroke joinstyle="miter"/>
              <v:path gradientshapeok="t" o:connecttype="rect"/>
            </v:shapetype>
            <v:shape id="MSIPCM501844ce957f9c9115abdfe9" o:spid="_x0000_s1026" type="#_x0000_t202" alt="{&quot;HashCode&quot;:135238423,&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" o:allowincell="f" filled="f" stroked="f" strokeweight=".5pt">
              <v:fill o:detectmouseclick="t"/>
              <v:textbox inset="20pt,0,,0">
                <w:txbxContent>
                  <w:p w14:paraId="1CACB327" w14:textId="73E49775" w:rsidR="00A51C84" w:rsidRPr="00A51C84" w:rsidRDefault="00A51C84" w:rsidP="00A51C84">
                    <w:pPr>
                      <w:rPr>
                        <w:rFonts w:ascii="Calibri" w:hAnsi="Calibri" w:cs="Calibri"/>
                        <w:color w:val="737373"/>
                      </w:rPr>
                    </w:pPr>
                    <w:r w:rsidRPr="00A51C84">
                      <w:rPr>
                        <w:rFonts w:ascii="Calibri" w:hAnsi="Calibri" w:cs="Calibri"/>
                        <w:color w:val="737373"/>
                      </w:rPr>
                      <w:t>Caterpillar: Confidential Green</w:t>
                    </w:r>
                  </w:p>
                </w:txbxContent>
              </v:textbox>
              <w10:wrap anchorx="page" anchory="page"/>
            </v:shape>
          </w:pict>
        </mc:Fallback>
      </mc:AlternateContent>
    </w:r>
    <w:r>
      <w:rPr>
        <w:rStyle w:val="Nmerodepgina"/>
      </w:rPr>
      <w:fldChar w:fldCharType="begin"/>
    </w:r>
    <w:r>
      <w:rPr>
        <w:rStyle w:val="Nmerodepgina"/>
      </w:rPr>
      <w:instrText xml:space="preserve">PAGE  </w:instrText>
    </w:r>
    <w:r>
      <w:rPr>
        <w:rStyle w:val="Nmerodepgina"/>
      </w:rPr>
      <w:fldChar w:fldCharType="separate"/>
    </w:r>
    <w:r w:rsidR="00D66A52">
      <w:rPr>
        <w:rStyle w:val="Nmerodepgina"/>
        <w:noProof/>
      </w:rPr>
      <w:t>2</w:t>
    </w:r>
    <w:r>
      <w:rPr>
        <w:rStyle w:val="Nmerodepgina"/>
      </w:rPr>
      <w:fldChar w:fldCharType="end"/>
    </w:r>
  </w:p>
  <w:p w14:paraId="422737E1" w14:textId="77777777" w:rsidR="004C5010" w:rsidRDefault="004C5010">
    <w:pPr>
      <w:pStyle w:val="Rodap"/>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C06DF" w14:textId="77777777" w:rsidR="004C5010" w:rsidRDefault="004C501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AE054" w14:textId="77777777" w:rsidR="004C5010" w:rsidRDefault="004C5010">
      <w:r>
        <w:separator/>
      </w:r>
    </w:p>
  </w:footnote>
  <w:footnote w:type="continuationSeparator" w:id="0">
    <w:p w14:paraId="361B26E0" w14:textId="77777777" w:rsidR="004C5010" w:rsidRDefault="004C5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429D5" w14:textId="77777777" w:rsidR="004C5010" w:rsidRDefault="004C501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231E5" w14:textId="77777777" w:rsidR="004C5010" w:rsidRDefault="004C501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F91C6" w14:textId="77777777" w:rsidR="004C5010" w:rsidRDefault="004C501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267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8A55AD"/>
    <w:multiLevelType w:val="hybridMultilevel"/>
    <w:tmpl w:val="2550E6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57174C"/>
    <w:multiLevelType w:val="singleLevel"/>
    <w:tmpl w:val="C5504716"/>
    <w:lvl w:ilvl="0">
      <w:start w:val="2"/>
      <w:numFmt w:val="lowerLetter"/>
      <w:lvlText w:val="%1) "/>
      <w:legacy w:legacy="1" w:legacySpace="0" w:legacyIndent="283"/>
      <w:lvlJc w:val="left"/>
      <w:pPr>
        <w:ind w:left="283" w:hanging="283"/>
      </w:pPr>
      <w:rPr>
        <w:rFonts w:ascii="Arial" w:hAnsi="Arial" w:hint="default"/>
        <w:b w:val="0"/>
        <w:i w:val="0"/>
        <w:sz w:val="24"/>
        <w:u w:val="none"/>
      </w:rPr>
    </w:lvl>
  </w:abstractNum>
  <w:abstractNum w:abstractNumId="3" w15:restartNumberingAfterBreak="0">
    <w:nsid w:val="15062F8C"/>
    <w:multiLevelType w:val="hybridMultilevel"/>
    <w:tmpl w:val="B39E3548"/>
    <w:lvl w:ilvl="0" w:tplc="4D8201DA">
      <w:start w:val="1"/>
      <w:numFmt w:val="lowerLetter"/>
      <w:lvlText w:val="%1."/>
      <w:lvlJc w:val="left"/>
      <w:pPr>
        <w:ind w:left="107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1A4F7A6C"/>
    <w:multiLevelType w:val="hybridMultilevel"/>
    <w:tmpl w:val="03A2ABC0"/>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20977030"/>
    <w:multiLevelType w:val="hybridMultilevel"/>
    <w:tmpl w:val="C55293E2"/>
    <w:lvl w:ilvl="0" w:tplc="53648CC4">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24E358E0"/>
    <w:multiLevelType w:val="hybridMultilevel"/>
    <w:tmpl w:val="00A6314E"/>
    <w:lvl w:ilvl="0" w:tplc="F64096CE">
      <w:start w:val="1"/>
      <w:numFmt w:val="upperRoman"/>
      <w:lvlText w:val="%1."/>
      <w:lvlJc w:val="left"/>
      <w:pPr>
        <w:ind w:left="1035" w:hanging="720"/>
      </w:pPr>
      <w:rPr>
        <w:rFonts w:hint="default"/>
        <w:b/>
      </w:rPr>
    </w:lvl>
    <w:lvl w:ilvl="1" w:tplc="04160019" w:tentative="1">
      <w:start w:val="1"/>
      <w:numFmt w:val="lowerLetter"/>
      <w:lvlText w:val="%2."/>
      <w:lvlJc w:val="left"/>
      <w:pPr>
        <w:ind w:left="1395" w:hanging="360"/>
      </w:pPr>
    </w:lvl>
    <w:lvl w:ilvl="2" w:tplc="0416001B" w:tentative="1">
      <w:start w:val="1"/>
      <w:numFmt w:val="lowerRoman"/>
      <w:lvlText w:val="%3."/>
      <w:lvlJc w:val="right"/>
      <w:pPr>
        <w:ind w:left="2115" w:hanging="180"/>
      </w:pPr>
    </w:lvl>
    <w:lvl w:ilvl="3" w:tplc="0416000F" w:tentative="1">
      <w:start w:val="1"/>
      <w:numFmt w:val="decimal"/>
      <w:lvlText w:val="%4."/>
      <w:lvlJc w:val="left"/>
      <w:pPr>
        <w:ind w:left="2835" w:hanging="360"/>
      </w:pPr>
    </w:lvl>
    <w:lvl w:ilvl="4" w:tplc="04160019" w:tentative="1">
      <w:start w:val="1"/>
      <w:numFmt w:val="lowerLetter"/>
      <w:lvlText w:val="%5."/>
      <w:lvlJc w:val="left"/>
      <w:pPr>
        <w:ind w:left="3555" w:hanging="360"/>
      </w:pPr>
    </w:lvl>
    <w:lvl w:ilvl="5" w:tplc="0416001B" w:tentative="1">
      <w:start w:val="1"/>
      <w:numFmt w:val="lowerRoman"/>
      <w:lvlText w:val="%6."/>
      <w:lvlJc w:val="right"/>
      <w:pPr>
        <w:ind w:left="4275" w:hanging="180"/>
      </w:pPr>
    </w:lvl>
    <w:lvl w:ilvl="6" w:tplc="0416000F" w:tentative="1">
      <w:start w:val="1"/>
      <w:numFmt w:val="decimal"/>
      <w:lvlText w:val="%7."/>
      <w:lvlJc w:val="left"/>
      <w:pPr>
        <w:ind w:left="4995" w:hanging="360"/>
      </w:pPr>
    </w:lvl>
    <w:lvl w:ilvl="7" w:tplc="04160019" w:tentative="1">
      <w:start w:val="1"/>
      <w:numFmt w:val="lowerLetter"/>
      <w:lvlText w:val="%8."/>
      <w:lvlJc w:val="left"/>
      <w:pPr>
        <w:ind w:left="5715" w:hanging="360"/>
      </w:pPr>
    </w:lvl>
    <w:lvl w:ilvl="8" w:tplc="0416001B" w:tentative="1">
      <w:start w:val="1"/>
      <w:numFmt w:val="lowerRoman"/>
      <w:lvlText w:val="%9."/>
      <w:lvlJc w:val="right"/>
      <w:pPr>
        <w:ind w:left="6435" w:hanging="180"/>
      </w:pPr>
    </w:lvl>
  </w:abstractNum>
  <w:abstractNum w:abstractNumId="7" w15:restartNumberingAfterBreak="0">
    <w:nsid w:val="2A372E31"/>
    <w:multiLevelType w:val="hybridMultilevel"/>
    <w:tmpl w:val="F670AC90"/>
    <w:lvl w:ilvl="0" w:tplc="2CA65E8A">
      <w:start w:val="1"/>
      <w:numFmt w:val="lowerLetter"/>
      <w:lvlText w:val="%1)"/>
      <w:lvlJc w:val="left"/>
      <w:pPr>
        <w:tabs>
          <w:tab w:val="num" w:pos="927"/>
        </w:tabs>
        <w:ind w:left="927" w:hanging="360"/>
      </w:pPr>
      <w:rPr>
        <w:rFonts w:ascii="Arial" w:eastAsia="Times New Roman" w:hAnsi="Arial" w:cs="Arial"/>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3B6971B8"/>
    <w:multiLevelType w:val="hybridMultilevel"/>
    <w:tmpl w:val="CD2E034E"/>
    <w:lvl w:ilvl="0" w:tplc="846821AA">
      <w:start w:val="1"/>
      <w:numFmt w:val="lowerLetter"/>
      <w:lvlText w:val="%1)"/>
      <w:lvlJc w:val="left"/>
      <w:pPr>
        <w:tabs>
          <w:tab w:val="num" w:pos="735"/>
        </w:tabs>
        <w:ind w:left="735" w:hanging="37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3CE55481"/>
    <w:multiLevelType w:val="hybridMultilevel"/>
    <w:tmpl w:val="D932F402"/>
    <w:lvl w:ilvl="0" w:tplc="2C7C15C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C1877AA"/>
    <w:multiLevelType w:val="hybridMultilevel"/>
    <w:tmpl w:val="00D0983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8E1C75"/>
    <w:multiLevelType w:val="hybridMultilevel"/>
    <w:tmpl w:val="D6C6F432"/>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59236C42"/>
    <w:multiLevelType w:val="singleLevel"/>
    <w:tmpl w:val="FC6C889A"/>
    <w:lvl w:ilvl="0">
      <w:start w:val="1"/>
      <w:numFmt w:val="lowerLetter"/>
      <w:lvlText w:val="%1) "/>
      <w:legacy w:legacy="1" w:legacySpace="0" w:legacyIndent="283"/>
      <w:lvlJc w:val="left"/>
      <w:pPr>
        <w:ind w:left="283" w:hanging="283"/>
      </w:pPr>
      <w:rPr>
        <w:rFonts w:ascii="Arial" w:hAnsi="Arial" w:hint="default"/>
        <w:b w:val="0"/>
        <w:i w:val="0"/>
        <w:sz w:val="24"/>
        <w:u w:val="none"/>
      </w:rPr>
    </w:lvl>
  </w:abstractNum>
  <w:abstractNum w:abstractNumId="13" w15:restartNumberingAfterBreak="0">
    <w:nsid w:val="5DDF070F"/>
    <w:multiLevelType w:val="hybridMultilevel"/>
    <w:tmpl w:val="CE90E70C"/>
    <w:lvl w:ilvl="0" w:tplc="553E7E10">
      <w:start w:val="1"/>
      <w:numFmt w:val="lowerLetter"/>
      <w:lvlText w:val="%1-"/>
      <w:lvlJc w:val="left"/>
      <w:pPr>
        <w:ind w:left="1428" w:hanging="360"/>
      </w:pPr>
      <w:rPr>
        <w:rFonts w:hint="default"/>
        <w:b/>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4" w15:restartNumberingAfterBreak="0">
    <w:nsid w:val="5E651A19"/>
    <w:multiLevelType w:val="hybridMultilevel"/>
    <w:tmpl w:val="45264F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9A06174"/>
    <w:multiLevelType w:val="hybridMultilevel"/>
    <w:tmpl w:val="E064E168"/>
    <w:lvl w:ilvl="0" w:tplc="FBCC8C24">
      <w:start w:val="4"/>
      <w:numFmt w:val="lowerLetter"/>
      <w:lvlText w:val="%1."/>
      <w:lvlJc w:val="left"/>
      <w:pPr>
        <w:ind w:left="1070" w:hanging="360"/>
      </w:pPr>
      <w:rPr>
        <w:rFonts w:hint="default"/>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6" w15:restartNumberingAfterBreak="0">
    <w:nsid w:val="705C3E0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06635FB"/>
    <w:multiLevelType w:val="hybridMultilevel"/>
    <w:tmpl w:val="2D88277E"/>
    <w:lvl w:ilvl="0" w:tplc="034E3F06">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15:restartNumberingAfterBreak="0">
    <w:nsid w:val="72852CC5"/>
    <w:multiLevelType w:val="hybridMultilevel"/>
    <w:tmpl w:val="9C24B56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15:restartNumberingAfterBreak="0">
    <w:nsid w:val="73A84494"/>
    <w:multiLevelType w:val="hybridMultilevel"/>
    <w:tmpl w:val="52C25FF6"/>
    <w:lvl w:ilvl="0" w:tplc="553E7E1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CE41A63"/>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0"/>
  </w:num>
  <w:num w:numId="3">
    <w:abstractNumId w:val="16"/>
  </w:num>
  <w:num w:numId="4">
    <w:abstractNumId w:val="12"/>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5"/>
  </w:num>
  <w:num w:numId="10">
    <w:abstractNumId w:val="1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13"/>
  </w:num>
  <w:num w:numId="16">
    <w:abstractNumId w:val="7"/>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5"/>
  </w:num>
  <w:num w:numId="21">
    <w:abstractNumId w:val="1"/>
  </w:num>
  <w:num w:numId="22">
    <w:abstractNumId w:val="11"/>
  </w:num>
  <w:num w:numId="23">
    <w:abstractNumId w:val="14"/>
  </w:num>
  <w:num w:numId="24">
    <w:abstractNumId w:val="17"/>
  </w:num>
  <w:num w:numId="2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cia Fagundes">
    <w15:presenceInfo w15:providerId="AD" w15:userId="S::FAGUNDES_Marcia_R@cat.com::b0344047-fd68-46a4-9ca1-2fd129e7726e"/>
  </w15:person>
  <w15:person w15:author="Hercules de Luna">
    <w15:presenceInfo w15:providerId="AD" w15:userId="S-1-5-21-1611550729-342193043-1777090905-25968"/>
  </w15:person>
  <w15:person w15:author="Melina Martins">
    <w15:presenceInfo w15:providerId="AD" w15:userId="S::Martins_Melina_M@cat.com::b339accb-fc06-4cf7-b79b-81e0247597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trackRevisions/>
  <w:documentProtection w:edit="trackedChanges" w:enforcement="1" w:cryptProviderType="rsaAES" w:cryptAlgorithmClass="hash" w:cryptAlgorithmType="typeAny" w:cryptAlgorithmSid="14" w:cryptSpinCount="100000" w:hash="pxkzT3UjMYPeTUZrD/JxuyBSLEmYFSNTH5Amjl1fz5G1paMsbwRFYGJOz3UNyjrNiJz9RQ190OICMWg153qxCg==" w:salt="gWLHjBDXwFMe27UnVxBF3Q=="/>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B16"/>
    <w:rsid w:val="000078C4"/>
    <w:rsid w:val="0001078C"/>
    <w:rsid w:val="0002146D"/>
    <w:rsid w:val="00027909"/>
    <w:rsid w:val="000303C7"/>
    <w:rsid w:val="00030629"/>
    <w:rsid w:val="00032503"/>
    <w:rsid w:val="00035B4E"/>
    <w:rsid w:val="00040DDC"/>
    <w:rsid w:val="000547FB"/>
    <w:rsid w:val="0006525A"/>
    <w:rsid w:val="00077B3A"/>
    <w:rsid w:val="0009286E"/>
    <w:rsid w:val="000A35B5"/>
    <w:rsid w:val="000A3ABB"/>
    <w:rsid w:val="000A6D08"/>
    <w:rsid w:val="000A7032"/>
    <w:rsid w:val="000C00DC"/>
    <w:rsid w:val="000C7DB3"/>
    <w:rsid w:val="000D1490"/>
    <w:rsid w:val="000E018E"/>
    <w:rsid w:val="000E0E63"/>
    <w:rsid w:val="000E12D1"/>
    <w:rsid w:val="000F1346"/>
    <w:rsid w:val="000F7A01"/>
    <w:rsid w:val="00102056"/>
    <w:rsid w:val="001026C3"/>
    <w:rsid w:val="00102A20"/>
    <w:rsid w:val="00116C7E"/>
    <w:rsid w:val="00117870"/>
    <w:rsid w:val="00132DCD"/>
    <w:rsid w:val="001360EE"/>
    <w:rsid w:val="00141A73"/>
    <w:rsid w:val="00142D09"/>
    <w:rsid w:val="00145C15"/>
    <w:rsid w:val="0015018F"/>
    <w:rsid w:val="00150B36"/>
    <w:rsid w:val="0015289A"/>
    <w:rsid w:val="0017130F"/>
    <w:rsid w:val="001729DA"/>
    <w:rsid w:val="001735E4"/>
    <w:rsid w:val="0017403B"/>
    <w:rsid w:val="0019234D"/>
    <w:rsid w:val="00193500"/>
    <w:rsid w:val="00194137"/>
    <w:rsid w:val="001B156F"/>
    <w:rsid w:val="001B5D18"/>
    <w:rsid w:val="001C0B7A"/>
    <w:rsid w:val="001C3E15"/>
    <w:rsid w:val="001C4A5C"/>
    <w:rsid w:val="001D7C39"/>
    <w:rsid w:val="001F1501"/>
    <w:rsid w:val="001F4FFE"/>
    <w:rsid w:val="001F51BA"/>
    <w:rsid w:val="001F580A"/>
    <w:rsid w:val="002031C5"/>
    <w:rsid w:val="00211AD3"/>
    <w:rsid w:val="00216959"/>
    <w:rsid w:val="00220D11"/>
    <w:rsid w:val="00224332"/>
    <w:rsid w:val="00225996"/>
    <w:rsid w:val="00226D51"/>
    <w:rsid w:val="00235774"/>
    <w:rsid w:val="002374F3"/>
    <w:rsid w:val="00237A65"/>
    <w:rsid w:val="00241012"/>
    <w:rsid w:val="00253B26"/>
    <w:rsid w:val="0026026A"/>
    <w:rsid w:val="00261E31"/>
    <w:rsid w:val="00271A9B"/>
    <w:rsid w:val="00273F8E"/>
    <w:rsid w:val="00280FC9"/>
    <w:rsid w:val="00283C3C"/>
    <w:rsid w:val="00285986"/>
    <w:rsid w:val="002900D4"/>
    <w:rsid w:val="00293E26"/>
    <w:rsid w:val="002955D4"/>
    <w:rsid w:val="00295FBB"/>
    <w:rsid w:val="00297398"/>
    <w:rsid w:val="002B033D"/>
    <w:rsid w:val="002B5940"/>
    <w:rsid w:val="002B5D85"/>
    <w:rsid w:val="002C06E6"/>
    <w:rsid w:val="002C6CEE"/>
    <w:rsid w:val="002D28C4"/>
    <w:rsid w:val="002D2ACE"/>
    <w:rsid w:val="002D7F77"/>
    <w:rsid w:val="002E187F"/>
    <w:rsid w:val="002F578C"/>
    <w:rsid w:val="002F7033"/>
    <w:rsid w:val="002F71B8"/>
    <w:rsid w:val="00300C9E"/>
    <w:rsid w:val="00300FC4"/>
    <w:rsid w:val="00301275"/>
    <w:rsid w:val="00302B73"/>
    <w:rsid w:val="00302D77"/>
    <w:rsid w:val="0030561A"/>
    <w:rsid w:val="00306DAA"/>
    <w:rsid w:val="003151B2"/>
    <w:rsid w:val="00327D12"/>
    <w:rsid w:val="00333423"/>
    <w:rsid w:val="00333D1E"/>
    <w:rsid w:val="0033683A"/>
    <w:rsid w:val="00337031"/>
    <w:rsid w:val="00337493"/>
    <w:rsid w:val="003471C9"/>
    <w:rsid w:val="0035031B"/>
    <w:rsid w:val="00360102"/>
    <w:rsid w:val="00362760"/>
    <w:rsid w:val="0036412C"/>
    <w:rsid w:val="003753C5"/>
    <w:rsid w:val="00375521"/>
    <w:rsid w:val="00375581"/>
    <w:rsid w:val="00377B21"/>
    <w:rsid w:val="003805FF"/>
    <w:rsid w:val="00380FB3"/>
    <w:rsid w:val="00390E94"/>
    <w:rsid w:val="0039627D"/>
    <w:rsid w:val="003A6C16"/>
    <w:rsid w:val="003B365D"/>
    <w:rsid w:val="003B7D9A"/>
    <w:rsid w:val="003D046F"/>
    <w:rsid w:val="003D22BD"/>
    <w:rsid w:val="003D4A0A"/>
    <w:rsid w:val="003E7DD8"/>
    <w:rsid w:val="003F30F1"/>
    <w:rsid w:val="00401BE1"/>
    <w:rsid w:val="00411227"/>
    <w:rsid w:val="004140D8"/>
    <w:rsid w:val="004230CB"/>
    <w:rsid w:val="00424C56"/>
    <w:rsid w:val="00433CD6"/>
    <w:rsid w:val="0043581F"/>
    <w:rsid w:val="00435DD2"/>
    <w:rsid w:val="00440042"/>
    <w:rsid w:val="0044131B"/>
    <w:rsid w:val="00441DF7"/>
    <w:rsid w:val="00441E5E"/>
    <w:rsid w:val="0044303B"/>
    <w:rsid w:val="004440A0"/>
    <w:rsid w:val="00452690"/>
    <w:rsid w:val="00457839"/>
    <w:rsid w:val="00460087"/>
    <w:rsid w:val="00460B3F"/>
    <w:rsid w:val="00462925"/>
    <w:rsid w:val="004706C7"/>
    <w:rsid w:val="00470DED"/>
    <w:rsid w:val="00474511"/>
    <w:rsid w:val="004759C2"/>
    <w:rsid w:val="00484C79"/>
    <w:rsid w:val="004A67AB"/>
    <w:rsid w:val="004B3A84"/>
    <w:rsid w:val="004B4B13"/>
    <w:rsid w:val="004B5461"/>
    <w:rsid w:val="004C5010"/>
    <w:rsid w:val="004C51FE"/>
    <w:rsid w:val="004C7B8A"/>
    <w:rsid w:val="004D6F6F"/>
    <w:rsid w:val="004D75F1"/>
    <w:rsid w:val="004E430A"/>
    <w:rsid w:val="004E7BBC"/>
    <w:rsid w:val="004F08E1"/>
    <w:rsid w:val="00501385"/>
    <w:rsid w:val="00512890"/>
    <w:rsid w:val="00514790"/>
    <w:rsid w:val="0052058F"/>
    <w:rsid w:val="00527130"/>
    <w:rsid w:val="00541EEE"/>
    <w:rsid w:val="00542361"/>
    <w:rsid w:val="0054404B"/>
    <w:rsid w:val="005609DD"/>
    <w:rsid w:val="0056454A"/>
    <w:rsid w:val="00566FEF"/>
    <w:rsid w:val="00567726"/>
    <w:rsid w:val="00570A22"/>
    <w:rsid w:val="005761CE"/>
    <w:rsid w:val="00580266"/>
    <w:rsid w:val="005874D1"/>
    <w:rsid w:val="00590F2F"/>
    <w:rsid w:val="005A188A"/>
    <w:rsid w:val="005A281B"/>
    <w:rsid w:val="005B1B72"/>
    <w:rsid w:val="005B342C"/>
    <w:rsid w:val="005B722E"/>
    <w:rsid w:val="005C04CB"/>
    <w:rsid w:val="005D16CD"/>
    <w:rsid w:val="005D1C7F"/>
    <w:rsid w:val="005D4C6F"/>
    <w:rsid w:val="005E17E3"/>
    <w:rsid w:val="005E3945"/>
    <w:rsid w:val="005E3B88"/>
    <w:rsid w:val="005F0286"/>
    <w:rsid w:val="005F1CE2"/>
    <w:rsid w:val="005F1D30"/>
    <w:rsid w:val="005F1D62"/>
    <w:rsid w:val="005F3543"/>
    <w:rsid w:val="00600045"/>
    <w:rsid w:val="00602BB2"/>
    <w:rsid w:val="00606785"/>
    <w:rsid w:val="00607069"/>
    <w:rsid w:val="00607EC9"/>
    <w:rsid w:val="00617094"/>
    <w:rsid w:val="006378C1"/>
    <w:rsid w:val="00646EC8"/>
    <w:rsid w:val="006476BF"/>
    <w:rsid w:val="00653A1E"/>
    <w:rsid w:val="00653B85"/>
    <w:rsid w:val="00671D66"/>
    <w:rsid w:val="00674255"/>
    <w:rsid w:val="006816A0"/>
    <w:rsid w:val="00685BD8"/>
    <w:rsid w:val="006949FB"/>
    <w:rsid w:val="006A6106"/>
    <w:rsid w:val="006B052A"/>
    <w:rsid w:val="006C087A"/>
    <w:rsid w:val="006C0AB2"/>
    <w:rsid w:val="006C19B7"/>
    <w:rsid w:val="006C5867"/>
    <w:rsid w:val="006D7200"/>
    <w:rsid w:val="006E60B6"/>
    <w:rsid w:val="006E682E"/>
    <w:rsid w:val="006F5AE3"/>
    <w:rsid w:val="00701334"/>
    <w:rsid w:val="00701B12"/>
    <w:rsid w:val="00704B17"/>
    <w:rsid w:val="007132EB"/>
    <w:rsid w:val="007134E1"/>
    <w:rsid w:val="00714804"/>
    <w:rsid w:val="007237E7"/>
    <w:rsid w:val="0072485F"/>
    <w:rsid w:val="00727093"/>
    <w:rsid w:val="007316D1"/>
    <w:rsid w:val="007320CB"/>
    <w:rsid w:val="007501B3"/>
    <w:rsid w:val="00761A7A"/>
    <w:rsid w:val="007628ED"/>
    <w:rsid w:val="00767F72"/>
    <w:rsid w:val="007716C2"/>
    <w:rsid w:val="00772961"/>
    <w:rsid w:val="00773001"/>
    <w:rsid w:val="007779CB"/>
    <w:rsid w:val="00782FFC"/>
    <w:rsid w:val="00784C81"/>
    <w:rsid w:val="00787782"/>
    <w:rsid w:val="00791D4D"/>
    <w:rsid w:val="00794F16"/>
    <w:rsid w:val="00797B16"/>
    <w:rsid w:val="007A0B9C"/>
    <w:rsid w:val="007B1270"/>
    <w:rsid w:val="007B643A"/>
    <w:rsid w:val="007C5D23"/>
    <w:rsid w:val="007C734E"/>
    <w:rsid w:val="007C78AB"/>
    <w:rsid w:val="007D0A2D"/>
    <w:rsid w:val="007D609D"/>
    <w:rsid w:val="007D71F9"/>
    <w:rsid w:val="007F3DD0"/>
    <w:rsid w:val="007F4DC5"/>
    <w:rsid w:val="007F6446"/>
    <w:rsid w:val="00817165"/>
    <w:rsid w:val="00817364"/>
    <w:rsid w:val="008210B7"/>
    <w:rsid w:val="008275BE"/>
    <w:rsid w:val="0082798D"/>
    <w:rsid w:val="008368F0"/>
    <w:rsid w:val="00847ACF"/>
    <w:rsid w:val="00852D99"/>
    <w:rsid w:val="00852F5F"/>
    <w:rsid w:val="00862073"/>
    <w:rsid w:val="008629F2"/>
    <w:rsid w:val="0086788A"/>
    <w:rsid w:val="008702C7"/>
    <w:rsid w:val="00870877"/>
    <w:rsid w:val="0087112A"/>
    <w:rsid w:val="00874855"/>
    <w:rsid w:val="00876EAC"/>
    <w:rsid w:val="00876FFB"/>
    <w:rsid w:val="008804D9"/>
    <w:rsid w:val="008877E2"/>
    <w:rsid w:val="008918B4"/>
    <w:rsid w:val="008967A5"/>
    <w:rsid w:val="008B037C"/>
    <w:rsid w:val="008B0904"/>
    <w:rsid w:val="008B5F0D"/>
    <w:rsid w:val="008C03BD"/>
    <w:rsid w:val="008C17C9"/>
    <w:rsid w:val="008D2744"/>
    <w:rsid w:val="008D4D22"/>
    <w:rsid w:val="008D5657"/>
    <w:rsid w:val="008E08E8"/>
    <w:rsid w:val="008E0CD2"/>
    <w:rsid w:val="008E0EBD"/>
    <w:rsid w:val="008E1CBC"/>
    <w:rsid w:val="008E71CF"/>
    <w:rsid w:val="008F3B31"/>
    <w:rsid w:val="008F3C9C"/>
    <w:rsid w:val="008F4282"/>
    <w:rsid w:val="008F6182"/>
    <w:rsid w:val="008F68CF"/>
    <w:rsid w:val="009014A5"/>
    <w:rsid w:val="00904A07"/>
    <w:rsid w:val="009156CB"/>
    <w:rsid w:val="0092166B"/>
    <w:rsid w:val="00923AB7"/>
    <w:rsid w:val="0092417B"/>
    <w:rsid w:val="009274FE"/>
    <w:rsid w:val="009347E0"/>
    <w:rsid w:val="009367BC"/>
    <w:rsid w:val="00945C5A"/>
    <w:rsid w:val="009473EE"/>
    <w:rsid w:val="00950676"/>
    <w:rsid w:val="00950EBA"/>
    <w:rsid w:val="00965458"/>
    <w:rsid w:val="00970DB6"/>
    <w:rsid w:val="009723A7"/>
    <w:rsid w:val="00972C97"/>
    <w:rsid w:val="00975DF1"/>
    <w:rsid w:val="00982C60"/>
    <w:rsid w:val="00985F07"/>
    <w:rsid w:val="009927EC"/>
    <w:rsid w:val="0099286B"/>
    <w:rsid w:val="009934CA"/>
    <w:rsid w:val="009A0A65"/>
    <w:rsid w:val="009A2C73"/>
    <w:rsid w:val="009A30B7"/>
    <w:rsid w:val="009A4A85"/>
    <w:rsid w:val="009A5E9B"/>
    <w:rsid w:val="009A616D"/>
    <w:rsid w:val="009B130B"/>
    <w:rsid w:val="009B19BC"/>
    <w:rsid w:val="009B3206"/>
    <w:rsid w:val="009C60AC"/>
    <w:rsid w:val="009D2730"/>
    <w:rsid w:val="009D4311"/>
    <w:rsid w:val="009F6710"/>
    <w:rsid w:val="00A0053F"/>
    <w:rsid w:val="00A12ED8"/>
    <w:rsid w:val="00A20DAF"/>
    <w:rsid w:val="00A24E49"/>
    <w:rsid w:val="00A27CF0"/>
    <w:rsid w:val="00A30186"/>
    <w:rsid w:val="00A3038D"/>
    <w:rsid w:val="00A306E2"/>
    <w:rsid w:val="00A35E12"/>
    <w:rsid w:val="00A51C84"/>
    <w:rsid w:val="00A66B2E"/>
    <w:rsid w:val="00A71C73"/>
    <w:rsid w:val="00A92939"/>
    <w:rsid w:val="00A94CAC"/>
    <w:rsid w:val="00A97570"/>
    <w:rsid w:val="00AA23E7"/>
    <w:rsid w:val="00AA5284"/>
    <w:rsid w:val="00AB2FA6"/>
    <w:rsid w:val="00AC60DE"/>
    <w:rsid w:val="00AD5B4E"/>
    <w:rsid w:val="00AE0C3A"/>
    <w:rsid w:val="00B03630"/>
    <w:rsid w:val="00B037B3"/>
    <w:rsid w:val="00B05632"/>
    <w:rsid w:val="00B0668B"/>
    <w:rsid w:val="00B07349"/>
    <w:rsid w:val="00B079A7"/>
    <w:rsid w:val="00B12C39"/>
    <w:rsid w:val="00B22FA8"/>
    <w:rsid w:val="00B24633"/>
    <w:rsid w:val="00B24B54"/>
    <w:rsid w:val="00B25B3A"/>
    <w:rsid w:val="00B317F6"/>
    <w:rsid w:val="00B4054B"/>
    <w:rsid w:val="00B45F75"/>
    <w:rsid w:val="00B47109"/>
    <w:rsid w:val="00B471C7"/>
    <w:rsid w:val="00B553AA"/>
    <w:rsid w:val="00B63B0F"/>
    <w:rsid w:val="00B65FA6"/>
    <w:rsid w:val="00B73507"/>
    <w:rsid w:val="00B87D66"/>
    <w:rsid w:val="00B907DC"/>
    <w:rsid w:val="00B91360"/>
    <w:rsid w:val="00B951C2"/>
    <w:rsid w:val="00B97B97"/>
    <w:rsid w:val="00BA18C2"/>
    <w:rsid w:val="00BA74AD"/>
    <w:rsid w:val="00BA7D82"/>
    <w:rsid w:val="00BC2B9D"/>
    <w:rsid w:val="00BD28E2"/>
    <w:rsid w:val="00BD64C8"/>
    <w:rsid w:val="00BF2381"/>
    <w:rsid w:val="00BF2A43"/>
    <w:rsid w:val="00BF4A41"/>
    <w:rsid w:val="00BF7364"/>
    <w:rsid w:val="00C0294B"/>
    <w:rsid w:val="00C044C1"/>
    <w:rsid w:val="00C075FD"/>
    <w:rsid w:val="00C17A10"/>
    <w:rsid w:val="00C20417"/>
    <w:rsid w:val="00C24A8A"/>
    <w:rsid w:val="00C25211"/>
    <w:rsid w:val="00C27BD2"/>
    <w:rsid w:val="00C3471D"/>
    <w:rsid w:val="00C4395E"/>
    <w:rsid w:val="00C43F35"/>
    <w:rsid w:val="00C45FA4"/>
    <w:rsid w:val="00C4773A"/>
    <w:rsid w:val="00C5112C"/>
    <w:rsid w:val="00C559D0"/>
    <w:rsid w:val="00C56C80"/>
    <w:rsid w:val="00C605FD"/>
    <w:rsid w:val="00C615AC"/>
    <w:rsid w:val="00C658D8"/>
    <w:rsid w:val="00C7409E"/>
    <w:rsid w:val="00C75A66"/>
    <w:rsid w:val="00C80649"/>
    <w:rsid w:val="00C83888"/>
    <w:rsid w:val="00C83C71"/>
    <w:rsid w:val="00C856EE"/>
    <w:rsid w:val="00C87410"/>
    <w:rsid w:val="00C968A3"/>
    <w:rsid w:val="00C96E9B"/>
    <w:rsid w:val="00CA5C5B"/>
    <w:rsid w:val="00CB652D"/>
    <w:rsid w:val="00CC32E5"/>
    <w:rsid w:val="00CC6AD9"/>
    <w:rsid w:val="00CD5302"/>
    <w:rsid w:val="00CD6424"/>
    <w:rsid w:val="00CD7B98"/>
    <w:rsid w:val="00CE5F90"/>
    <w:rsid w:val="00CF10E2"/>
    <w:rsid w:val="00CF2593"/>
    <w:rsid w:val="00CF63A1"/>
    <w:rsid w:val="00D0006D"/>
    <w:rsid w:val="00D032BF"/>
    <w:rsid w:val="00D05386"/>
    <w:rsid w:val="00D2372B"/>
    <w:rsid w:val="00D25E94"/>
    <w:rsid w:val="00D26C36"/>
    <w:rsid w:val="00D31AC3"/>
    <w:rsid w:val="00D354C1"/>
    <w:rsid w:val="00D42224"/>
    <w:rsid w:val="00D449B9"/>
    <w:rsid w:val="00D453E1"/>
    <w:rsid w:val="00D45E7A"/>
    <w:rsid w:val="00D54293"/>
    <w:rsid w:val="00D64D95"/>
    <w:rsid w:val="00D65FAE"/>
    <w:rsid w:val="00D66A52"/>
    <w:rsid w:val="00D90F12"/>
    <w:rsid w:val="00D95210"/>
    <w:rsid w:val="00D95677"/>
    <w:rsid w:val="00DA0BB8"/>
    <w:rsid w:val="00DA2123"/>
    <w:rsid w:val="00DA775B"/>
    <w:rsid w:val="00DB37C3"/>
    <w:rsid w:val="00DC17CC"/>
    <w:rsid w:val="00DC4ED2"/>
    <w:rsid w:val="00DC4F91"/>
    <w:rsid w:val="00DC7E83"/>
    <w:rsid w:val="00DD17B2"/>
    <w:rsid w:val="00DD1E6C"/>
    <w:rsid w:val="00DD3D8E"/>
    <w:rsid w:val="00DD43C0"/>
    <w:rsid w:val="00DD4BC7"/>
    <w:rsid w:val="00DD5EC7"/>
    <w:rsid w:val="00DD62E0"/>
    <w:rsid w:val="00DE5D31"/>
    <w:rsid w:val="00DF1528"/>
    <w:rsid w:val="00DF7770"/>
    <w:rsid w:val="00E03477"/>
    <w:rsid w:val="00E04930"/>
    <w:rsid w:val="00E06980"/>
    <w:rsid w:val="00E06F05"/>
    <w:rsid w:val="00E15554"/>
    <w:rsid w:val="00E1667C"/>
    <w:rsid w:val="00E175D4"/>
    <w:rsid w:val="00E17DF6"/>
    <w:rsid w:val="00E21A87"/>
    <w:rsid w:val="00E30C3E"/>
    <w:rsid w:val="00E3148B"/>
    <w:rsid w:val="00E336C5"/>
    <w:rsid w:val="00E63825"/>
    <w:rsid w:val="00E63CA2"/>
    <w:rsid w:val="00E70807"/>
    <w:rsid w:val="00E72DA2"/>
    <w:rsid w:val="00E777CB"/>
    <w:rsid w:val="00E77DD3"/>
    <w:rsid w:val="00E90764"/>
    <w:rsid w:val="00E96653"/>
    <w:rsid w:val="00EA1E22"/>
    <w:rsid w:val="00EA2F15"/>
    <w:rsid w:val="00EB0C40"/>
    <w:rsid w:val="00ED0392"/>
    <w:rsid w:val="00ED4F95"/>
    <w:rsid w:val="00EE5559"/>
    <w:rsid w:val="00EE7966"/>
    <w:rsid w:val="00EF49E4"/>
    <w:rsid w:val="00F017B4"/>
    <w:rsid w:val="00F01BC0"/>
    <w:rsid w:val="00F06A13"/>
    <w:rsid w:val="00F06AD6"/>
    <w:rsid w:val="00F06AED"/>
    <w:rsid w:val="00F07DFE"/>
    <w:rsid w:val="00F10103"/>
    <w:rsid w:val="00F13786"/>
    <w:rsid w:val="00F22CF7"/>
    <w:rsid w:val="00F23E9B"/>
    <w:rsid w:val="00F243FC"/>
    <w:rsid w:val="00F32C1E"/>
    <w:rsid w:val="00F42287"/>
    <w:rsid w:val="00F51E98"/>
    <w:rsid w:val="00F6093B"/>
    <w:rsid w:val="00F65238"/>
    <w:rsid w:val="00F707E3"/>
    <w:rsid w:val="00F775FE"/>
    <w:rsid w:val="00F847D4"/>
    <w:rsid w:val="00FA001F"/>
    <w:rsid w:val="00FB2EE5"/>
    <w:rsid w:val="00FB30A6"/>
    <w:rsid w:val="00FC0229"/>
    <w:rsid w:val="00FC35CA"/>
    <w:rsid w:val="00FC35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hapeDefaults>
    <o:shapedefaults v:ext="edit" spidmax="6145"/>
    <o:shapelayout v:ext="edit">
      <o:idmap v:ext="edit" data="1"/>
    </o:shapelayout>
  </w:shapeDefaults>
  <w:decimalSymbol w:val=","/>
  <w:listSeparator w:val=";"/>
  <w14:docId w14:val="61461372"/>
  <w15:docId w15:val="{D0FA5FFA-F78F-4BAA-A374-650351D6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qFormat/>
    <w:pPr>
      <w:keepNext/>
      <w:spacing w:line="240" w:lineRule="exact"/>
      <w:outlineLvl w:val="1"/>
    </w:pPr>
    <w:rPr>
      <w:rFonts w:ascii="Arial" w:hAnsi="Arial"/>
      <w:sz w:val="24"/>
    </w:rPr>
  </w:style>
  <w:style w:type="paragraph" w:styleId="Ttulo5">
    <w:name w:val="heading 5"/>
    <w:basedOn w:val="Normal"/>
    <w:next w:val="Normal"/>
    <w:qFormat/>
    <w:pPr>
      <w:keepNext/>
      <w:spacing w:line="240" w:lineRule="exact"/>
      <w:jc w:val="both"/>
      <w:outlineLvl w:val="4"/>
    </w:pPr>
    <w:rPr>
      <w:rFonts w:ascii="Arial" w:hAnsi="Arial"/>
      <w:b/>
      <w:sz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21">
    <w:name w:val="Corpo de texto 21"/>
    <w:basedOn w:val="Normal"/>
    <w:pPr>
      <w:spacing w:line="240" w:lineRule="exact"/>
    </w:pPr>
    <w:rPr>
      <w:rFonts w:ascii="Arial" w:hAnsi="Arial"/>
      <w:sz w:val="24"/>
    </w:rPr>
  </w:style>
  <w:style w:type="paragraph" w:styleId="Corpodetexto3">
    <w:name w:val="Body Text 3"/>
    <w:basedOn w:val="Normal"/>
    <w:link w:val="Corpodetexto3Char"/>
    <w:pPr>
      <w:tabs>
        <w:tab w:val="left" w:pos="7088"/>
      </w:tabs>
      <w:ind w:right="-1"/>
      <w:jc w:val="both"/>
    </w:pPr>
    <w:rPr>
      <w:rFonts w:ascii="Arial" w:hAnsi="Arial"/>
      <w:sz w:val="24"/>
    </w:r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Recuodecorpodetexto">
    <w:name w:val="Body Text Indent"/>
    <w:basedOn w:val="Normal"/>
    <w:pPr>
      <w:spacing w:after="120"/>
      <w:ind w:left="283"/>
    </w:pPr>
  </w:style>
  <w:style w:type="paragraph" w:styleId="Corpodetexto">
    <w:name w:val="Body Text"/>
    <w:basedOn w:val="Normal"/>
    <w:link w:val="CorpodetextoChar"/>
    <w:pPr>
      <w:spacing w:after="120"/>
    </w:pPr>
  </w:style>
  <w:style w:type="paragraph" w:styleId="Corpodetexto2">
    <w:name w:val="Body Text 2"/>
    <w:basedOn w:val="Normal"/>
    <w:link w:val="Corpodetexto2Char"/>
    <w:pPr>
      <w:spacing w:after="120" w:line="480" w:lineRule="auto"/>
    </w:pPr>
  </w:style>
  <w:style w:type="paragraph" w:styleId="Recuodecorpodetexto3">
    <w:name w:val="Body Text Indent 3"/>
    <w:basedOn w:val="Normal"/>
    <w:rsid w:val="008E1CBC"/>
    <w:pPr>
      <w:spacing w:after="120"/>
      <w:ind w:left="283"/>
    </w:pPr>
    <w:rPr>
      <w:sz w:val="16"/>
      <w:szCs w:val="16"/>
    </w:rPr>
  </w:style>
  <w:style w:type="paragraph" w:styleId="MapadoDocumento">
    <w:name w:val="Document Map"/>
    <w:basedOn w:val="Normal"/>
    <w:semiHidden/>
    <w:rsid w:val="00424C56"/>
    <w:pPr>
      <w:shd w:val="clear" w:color="auto" w:fill="000080"/>
    </w:pPr>
    <w:rPr>
      <w:rFonts w:ascii="Tahoma" w:hAnsi="Tahoma" w:cs="Tahoma"/>
    </w:rPr>
  </w:style>
  <w:style w:type="character" w:customStyle="1" w:styleId="Corpodetexto2Char">
    <w:name w:val="Corpo de texto 2 Char"/>
    <w:link w:val="Corpodetexto2"/>
    <w:rsid w:val="005F0286"/>
  </w:style>
  <w:style w:type="character" w:customStyle="1" w:styleId="Corpodetexto3Char">
    <w:name w:val="Corpo de texto 3 Char"/>
    <w:link w:val="Corpodetexto3"/>
    <w:rsid w:val="00375521"/>
    <w:rPr>
      <w:rFonts w:ascii="Arial" w:hAnsi="Arial"/>
      <w:sz w:val="24"/>
    </w:rPr>
  </w:style>
  <w:style w:type="character" w:customStyle="1" w:styleId="CorpodetextoChar">
    <w:name w:val="Corpo de texto Char"/>
    <w:link w:val="Corpodetexto"/>
    <w:rsid w:val="00375521"/>
  </w:style>
  <w:style w:type="paragraph" w:customStyle="1" w:styleId="Corpodetexto211">
    <w:name w:val="Corpo de texto 211"/>
    <w:basedOn w:val="Normal"/>
    <w:rsid w:val="008B5F0D"/>
    <w:pPr>
      <w:spacing w:line="240" w:lineRule="exact"/>
    </w:pPr>
    <w:rPr>
      <w:rFonts w:ascii="Arial" w:hAnsi="Arial"/>
      <w:sz w:val="24"/>
    </w:rPr>
  </w:style>
  <w:style w:type="paragraph" w:styleId="Textodebalo">
    <w:name w:val="Balloon Text"/>
    <w:basedOn w:val="Normal"/>
    <w:link w:val="TextodebaloChar"/>
    <w:uiPriority w:val="99"/>
    <w:semiHidden/>
    <w:unhideWhenUsed/>
    <w:rsid w:val="00411227"/>
    <w:rPr>
      <w:rFonts w:ascii="Tahoma" w:hAnsi="Tahoma" w:cs="Tahoma"/>
      <w:sz w:val="16"/>
      <w:szCs w:val="16"/>
    </w:rPr>
  </w:style>
  <w:style w:type="character" w:customStyle="1" w:styleId="TextodebaloChar">
    <w:name w:val="Texto de balão Char"/>
    <w:link w:val="Textodebalo"/>
    <w:uiPriority w:val="99"/>
    <w:semiHidden/>
    <w:rsid w:val="00411227"/>
    <w:rPr>
      <w:rFonts w:ascii="Tahoma" w:hAnsi="Tahoma" w:cs="Tahoma"/>
      <w:sz w:val="16"/>
      <w:szCs w:val="16"/>
    </w:rPr>
  </w:style>
  <w:style w:type="paragraph" w:styleId="PargrafodaLista">
    <w:name w:val="List Paragraph"/>
    <w:basedOn w:val="Normal"/>
    <w:uiPriority w:val="34"/>
    <w:qFormat/>
    <w:rsid w:val="00C45FA4"/>
    <w:pPr>
      <w:ind w:left="708"/>
    </w:pPr>
  </w:style>
  <w:style w:type="paragraph" w:customStyle="1" w:styleId="Default">
    <w:name w:val="Default"/>
    <w:rsid w:val="002031C5"/>
    <w:pPr>
      <w:autoSpaceDE w:val="0"/>
      <w:autoSpaceDN w:val="0"/>
      <w:adjustRightInd w:val="0"/>
    </w:pPr>
    <w:rPr>
      <w:rFonts w:ascii="Arial" w:hAnsi="Arial" w:cs="Arial"/>
      <w:color w:val="000000"/>
      <w:sz w:val="24"/>
      <w:szCs w:val="24"/>
      <w:lang w:val="en-US"/>
    </w:rPr>
  </w:style>
  <w:style w:type="paragraph" w:customStyle="1" w:styleId="Textopadro">
    <w:name w:val="Texto padrão"/>
    <w:basedOn w:val="Normal"/>
    <w:rsid w:val="00C044C1"/>
    <w:rPr>
      <w:sz w:val="24"/>
      <w:lang w:eastAsia="en-US"/>
    </w:rPr>
  </w:style>
  <w:style w:type="character" w:styleId="Refdecomentrio">
    <w:name w:val="annotation reference"/>
    <w:basedOn w:val="Fontepargpadro"/>
    <w:uiPriority w:val="99"/>
    <w:semiHidden/>
    <w:unhideWhenUsed/>
    <w:rsid w:val="00441E5E"/>
    <w:rPr>
      <w:sz w:val="16"/>
      <w:szCs w:val="16"/>
    </w:rPr>
  </w:style>
  <w:style w:type="paragraph" w:styleId="Textodecomentrio">
    <w:name w:val="annotation text"/>
    <w:basedOn w:val="Normal"/>
    <w:link w:val="TextodecomentrioChar"/>
    <w:uiPriority w:val="99"/>
    <w:semiHidden/>
    <w:unhideWhenUsed/>
    <w:rsid w:val="00441E5E"/>
  </w:style>
  <w:style w:type="character" w:customStyle="1" w:styleId="TextodecomentrioChar">
    <w:name w:val="Texto de comentário Char"/>
    <w:basedOn w:val="Fontepargpadro"/>
    <w:link w:val="Textodecomentrio"/>
    <w:uiPriority w:val="99"/>
    <w:semiHidden/>
    <w:rsid w:val="00441E5E"/>
  </w:style>
  <w:style w:type="paragraph" w:styleId="Assuntodocomentrio">
    <w:name w:val="annotation subject"/>
    <w:basedOn w:val="Textodecomentrio"/>
    <w:next w:val="Textodecomentrio"/>
    <w:link w:val="AssuntodocomentrioChar"/>
    <w:uiPriority w:val="99"/>
    <w:semiHidden/>
    <w:unhideWhenUsed/>
    <w:rsid w:val="00441E5E"/>
    <w:rPr>
      <w:b/>
      <w:bCs/>
    </w:rPr>
  </w:style>
  <w:style w:type="character" w:customStyle="1" w:styleId="AssuntodocomentrioChar">
    <w:name w:val="Assunto do comentário Char"/>
    <w:basedOn w:val="TextodecomentrioChar"/>
    <w:link w:val="Assuntodocomentrio"/>
    <w:uiPriority w:val="99"/>
    <w:semiHidden/>
    <w:rsid w:val="00441E5E"/>
    <w:rPr>
      <w:b/>
      <w:bCs/>
    </w:rPr>
  </w:style>
  <w:style w:type="paragraph" w:styleId="Reviso">
    <w:name w:val="Revision"/>
    <w:hidden/>
    <w:uiPriority w:val="99"/>
    <w:semiHidden/>
    <w:rsid w:val="00337493"/>
  </w:style>
  <w:style w:type="paragraph" w:styleId="Cabealho">
    <w:name w:val="header"/>
    <w:basedOn w:val="Normal"/>
    <w:link w:val="CabealhoChar"/>
    <w:uiPriority w:val="99"/>
    <w:unhideWhenUsed/>
    <w:rsid w:val="00A51C84"/>
    <w:pPr>
      <w:tabs>
        <w:tab w:val="center" w:pos="4419"/>
        <w:tab w:val="right" w:pos="8838"/>
      </w:tabs>
    </w:pPr>
  </w:style>
  <w:style w:type="character" w:customStyle="1" w:styleId="CabealhoChar">
    <w:name w:val="Cabeçalho Char"/>
    <w:basedOn w:val="Fontepargpadro"/>
    <w:link w:val="Cabealho"/>
    <w:uiPriority w:val="99"/>
    <w:rsid w:val="00A51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31724">
      <w:bodyDiv w:val="1"/>
      <w:marLeft w:val="0"/>
      <w:marRight w:val="0"/>
      <w:marTop w:val="0"/>
      <w:marBottom w:val="0"/>
      <w:divBdr>
        <w:top w:val="none" w:sz="0" w:space="0" w:color="auto"/>
        <w:left w:val="none" w:sz="0" w:space="0" w:color="auto"/>
        <w:bottom w:val="none" w:sz="0" w:space="0" w:color="auto"/>
        <w:right w:val="none" w:sz="0" w:space="0" w:color="auto"/>
      </w:divBdr>
    </w:div>
    <w:div w:id="278882190">
      <w:bodyDiv w:val="1"/>
      <w:marLeft w:val="0"/>
      <w:marRight w:val="0"/>
      <w:marTop w:val="0"/>
      <w:marBottom w:val="0"/>
      <w:divBdr>
        <w:top w:val="none" w:sz="0" w:space="0" w:color="auto"/>
        <w:left w:val="none" w:sz="0" w:space="0" w:color="auto"/>
        <w:bottom w:val="none" w:sz="0" w:space="0" w:color="auto"/>
        <w:right w:val="none" w:sz="0" w:space="0" w:color="auto"/>
      </w:divBdr>
    </w:div>
    <w:div w:id="294527746">
      <w:bodyDiv w:val="1"/>
      <w:marLeft w:val="0"/>
      <w:marRight w:val="0"/>
      <w:marTop w:val="0"/>
      <w:marBottom w:val="0"/>
      <w:divBdr>
        <w:top w:val="none" w:sz="0" w:space="0" w:color="auto"/>
        <w:left w:val="none" w:sz="0" w:space="0" w:color="auto"/>
        <w:bottom w:val="none" w:sz="0" w:space="0" w:color="auto"/>
        <w:right w:val="none" w:sz="0" w:space="0" w:color="auto"/>
      </w:divBdr>
    </w:div>
    <w:div w:id="482938527">
      <w:bodyDiv w:val="1"/>
      <w:marLeft w:val="0"/>
      <w:marRight w:val="0"/>
      <w:marTop w:val="0"/>
      <w:marBottom w:val="0"/>
      <w:divBdr>
        <w:top w:val="none" w:sz="0" w:space="0" w:color="auto"/>
        <w:left w:val="none" w:sz="0" w:space="0" w:color="auto"/>
        <w:bottom w:val="none" w:sz="0" w:space="0" w:color="auto"/>
        <w:right w:val="none" w:sz="0" w:space="0" w:color="auto"/>
      </w:divBdr>
    </w:div>
    <w:div w:id="596714049">
      <w:bodyDiv w:val="1"/>
      <w:marLeft w:val="0"/>
      <w:marRight w:val="0"/>
      <w:marTop w:val="0"/>
      <w:marBottom w:val="0"/>
      <w:divBdr>
        <w:top w:val="none" w:sz="0" w:space="0" w:color="auto"/>
        <w:left w:val="none" w:sz="0" w:space="0" w:color="auto"/>
        <w:bottom w:val="none" w:sz="0" w:space="0" w:color="auto"/>
        <w:right w:val="none" w:sz="0" w:space="0" w:color="auto"/>
      </w:divBdr>
    </w:div>
    <w:div w:id="603878249">
      <w:bodyDiv w:val="1"/>
      <w:marLeft w:val="0"/>
      <w:marRight w:val="0"/>
      <w:marTop w:val="0"/>
      <w:marBottom w:val="0"/>
      <w:divBdr>
        <w:top w:val="none" w:sz="0" w:space="0" w:color="auto"/>
        <w:left w:val="none" w:sz="0" w:space="0" w:color="auto"/>
        <w:bottom w:val="none" w:sz="0" w:space="0" w:color="auto"/>
        <w:right w:val="none" w:sz="0" w:space="0" w:color="auto"/>
      </w:divBdr>
    </w:div>
    <w:div w:id="992638524">
      <w:bodyDiv w:val="1"/>
      <w:marLeft w:val="0"/>
      <w:marRight w:val="0"/>
      <w:marTop w:val="0"/>
      <w:marBottom w:val="0"/>
      <w:divBdr>
        <w:top w:val="none" w:sz="0" w:space="0" w:color="auto"/>
        <w:left w:val="none" w:sz="0" w:space="0" w:color="auto"/>
        <w:bottom w:val="none" w:sz="0" w:space="0" w:color="auto"/>
        <w:right w:val="none" w:sz="0" w:space="0" w:color="auto"/>
      </w:divBdr>
    </w:div>
    <w:div w:id="1041319834">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526556733">
      <w:bodyDiv w:val="1"/>
      <w:marLeft w:val="0"/>
      <w:marRight w:val="0"/>
      <w:marTop w:val="0"/>
      <w:marBottom w:val="0"/>
      <w:divBdr>
        <w:top w:val="none" w:sz="0" w:space="0" w:color="auto"/>
        <w:left w:val="none" w:sz="0" w:space="0" w:color="auto"/>
        <w:bottom w:val="none" w:sz="0" w:space="0" w:color="auto"/>
        <w:right w:val="none" w:sz="0" w:space="0" w:color="auto"/>
      </w:divBdr>
    </w:div>
    <w:div w:id="1739089243">
      <w:bodyDiv w:val="1"/>
      <w:marLeft w:val="0"/>
      <w:marRight w:val="0"/>
      <w:marTop w:val="0"/>
      <w:marBottom w:val="0"/>
      <w:divBdr>
        <w:top w:val="none" w:sz="0" w:space="0" w:color="auto"/>
        <w:left w:val="none" w:sz="0" w:space="0" w:color="auto"/>
        <w:bottom w:val="none" w:sz="0" w:space="0" w:color="auto"/>
        <w:right w:val="none" w:sz="0" w:space="0" w:color="auto"/>
      </w:divBdr>
    </w:div>
    <w:div w:id="1821576558">
      <w:bodyDiv w:val="1"/>
      <w:marLeft w:val="0"/>
      <w:marRight w:val="0"/>
      <w:marTop w:val="0"/>
      <w:marBottom w:val="0"/>
      <w:divBdr>
        <w:top w:val="none" w:sz="0" w:space="0" w:color="auto"/>
        <w:left w:val="none" w:sz="0" w:space="0" w:color="auto"/>
        <w:bottom w:val="none" w:sz="0" w:space="0" w:color="auto"/>
        <w:right w:val="none" w:sz="0" w:space="0" w:color="auto"/>
      </w:divBdr>
    </w:div>
    <w:div w:id="1928078153">
      <w:bodyDiv w:val="1"/>
      <w:marLeft w:val="0"/>
      <w:marRight w:val="0"/>
      <w:marTop w:val="0"/>
      <w:marBottom w:val="0"/>
      <w:divBdr>
        <w:top w:val="none" w:sz="0" w:space="0" w:color="auto"/>
        <w:left w:val="none" w:sz="0" w:space="0" w:color="auto"/>
        <w:bottom w:val="none" w:sz="0" w:space="0" w:color="auto"/>
        <w:right w:val="none" w:sz="0" w:space="0" w:color="auto"/>
      </w:divBdr>
    </w:div>
    <w:div w:id="1930041235">
      <w:bodyDiv w:val="1"/>
      <w:marLeft w:val="0"/>
      <w:marRight w:val="0"/>
      <w:marTop w:val="0"/>
      <w:marBottom w:val="0"/>
      <w:divBdr>
        <w:top w:val="none" w:sz="0" w:space="0" w:color="auto"/>
        <w:left w:val="none" w:sz="0" w:space="0" w:color="auto"/>
        <w:bottom w:val="none" w:sz="0" w:space="0" w:color="auto"/>
        <w:right w:val="none" w:sz="0" w:space="0" w:color="auto"/>
      </w:divBdr>
    </w:div>
    <w:div w:id="213339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6/09/relationships/commentsIds" Target="commentsId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30BB69C7D8340A171290B3D4125F3" ma:contentTypeVersion="13" ma:contentTypeDescription="Create a new document." ma:contentTypeScope="" ma:versionID="c78279f160555d6786fda51f5cdca4d8">
  <xsd:schema xmlns:xsd="http://www.w3.org/2001/XMLSchema" xmlns:xs="http://www.w3.org/2001/XMLSchema" xmlns:p="http://schemas.microsoft.com/office/2006/metadata/properties" xmlns:ns3="a3adbc6c-301f-4f19-87e9-40ac63f4b246" xmlns:ns4="6f159fd4-c0e5-46b4-8971-996140662532" targetNamespace="http://schemas.microsoft.com/office/2006/metadata/properties" ma:root="true" ma:fieldsID="46df8afc3fbfa0ed75f06906674dbbc1" ns3:_="" ns4:_="">
    <xsd:import namespace="a3adbc6c-301f-4f19-87e9-40ac63f4b246"/>
    <xsd:import namespace="6f159fd4-c0e5-46b4-8971-9961406625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dbc6c-301f-4f19-87e9-40ac63f4b2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159fd4-c0e5-46b4-8971-99614066253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F1E66-683D-4B5E-B99F-53DECC661146}">
  <ds:schemaRefs>
    <ds:schemaRef ds:uri="http://schemas.microsoft.com/sharepoint/v3/contenttype/forms"/>
  </ds:schemaRefs>
</ds:datastoreItem>
</file>

<file path=customXml/itemProps2.xml><?xml version="1.0" encoding="utf-8"?>
<ds:datastoreItem xmlns:ds="http://schemas.openxmlformats.org/officeDocument/2006/customXml" ds:itemID="{6A7C5187-BA44-40B6-BB07-6CE321BE41DB}">
  <ds:schemaRefs>
    <ds:schemaRef ds:uri="http://schemas.microsoft.com/office/2006/metadata/properties"/>
    <ds:schemaRef ds:uri="6f159fd4-c0e5-46b4-8971-996140662532"/>
    <ds:schemaRef ds:uri="http://purl.org/dc/terms/"/>
    <ds:schemaRef ds:uri="http://schemas.openxmlformats.org/package/2006/metadata/core-properties"/>
    <ds:schemaRef ds:uri="a3adbc6c-301f-4f19-87e9-40ac63f4b246"/>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D8F3740-503D-49C8-9D99-97905A742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dbc6c-301f-4f19-87e9-40ac63f4b246"/>
    <ds:schemaRef ds:uri="6f159fd4-c0e5-46b4-8971-996140662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D47A48-691B-4331-B2C2-B354C08CF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4305</Words>
  <Characters>43933</Characters>
  <Application>Microsoft Office Word</Application>
  <DocSecurity>0</DocSecurity>
  <Lines>366</Lines>
  <Paragraphs>96</Paragraphs>
  <ScaleCrop>false</ScaleCrop>
  <HeadingPairs>
    <vt:vector size="2" baseType="variant">
      <vt:variant>
        <vt:lpstr>Título</vt:lpstr>
      </vt:variant>
      <vt:variant>
        <vt:i4>1</vt:i4>
      </vt:variant>
    </vt:vector>
  </HeadingPairs>
  <TitlesOfParts>
    <vt:vector size="1" baseType="lpstr">
      <vt:lpstr>PRIMEIRA - AUMENTO SALARIAL</vt:lpstr>
    </vt:vector>
  </TitlesOfParts>
  <Company>FIEMG</Company>
  <LinksUpToDate>false</LinksUpToDate>
  <CharactersWithSpaces>48142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PRIMEIRA - AUMENTO SALARIAL</dc:title>
  <dc:subject/>
  <dc:creator>valvares</dc:creator>
  <cp:keywords/>
  <dc:description/>
  <cp:lastModifiedBy>Hercules de Luna</cp:lastModifiedBy>
  <cp:revision>5</cp:revision>
  <cp:lastPrinted>2018-10-26T18:51:00Z</cp:lastPrinted>
  <dcterms:created xsi:type="dcterms:W3CDTF">2020-10-19T21:14:00Z</dcterms:created>
  <dcterms:modified xsi:type="dcterms:W3CDTF">2020-10-20T21:02:00Z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0x0101007BA30BB69C7D8340A171290B3D4125F3</vt:lpwstr>
  </property>
  <property fmtid="{D5CDD505-2E9C-101B-9397-08002B2CF9AE}" pid="3" name="MSIP_Label_fb5e2db6-eecf-4aa2-8fc3-174bf94bce19_Enabled">
    <vt:lpwstr>true</vt:lpwstr>
  </property>
  <property fmtid="{D5CDD505-2E9C-101B-9397-08002B2CF9AE}" pid="4" name="MSIP_Label_fb5e2db6-eecf-4aa2-8fc3-174bf94bce19_SetDate">
    <vt:lpwstr>2020-10-19T20:57:38Z</vt:lpwstr>
  </property>
  <property fmtid="{D5CDD505-2E9C-101B-9397-08002B2CF9AE}" pid="5" name="MSIP_Label_fb5e2db6-eecf-4aa2-8fc3-174bf94bce19_Method">
    <vt:lpwstr>Standard</vt:lpwstr>
  </property>
  <property fmtid="{D5CDD505-2E9C-101B-9397-08002B2CF9AE}" pid="6" name="MSIP_Label_fb5e2db6-eecf-4aa2-8fc3-174bf94bce19_Name">
    <vt:lpwstr>fb5e2db6-eecf-4aa2-8fc3-174bf94bce19</vt:lpwstr>
  </property>
  <property fmtid="{D5CDD505-2E9C-101B-9397-08002B2CF9AE}" pid="7" name="MSIP_Label_fb5e2db6-eecf-4aa2-8fc3-174bf94bce19_SiteId">
    <vt:lpwstr>ceb177bf-013b-49ab-8a9c-4abce32afc1e</vt:lpwstr>
  </property>
  <property fmtid="{D5CDD505-2E9C-101B-9397-08002B2CF9AE}" pid="8" name="MSIP_Label_fb5e2db6-eecf-4aa2-8fc3-174bf94bce19_ActionId">
    <vt:lpwstr>c95a43a3-4412-4a91-b97b-0000ee4e327e</vt:lpwstr>
  </property>
  <property fmtid="{D5CDD505-2E9C-101B-9397-08002B2CF9AE}" pid="9" name="MSIP_Label_fb5e2db6-eecf-4aa2-8fc3-174bf94bce19_ContentBits">
    <vt:lpwstr>2</vt:lpwstr>
  </property>
</Properties>
</file>